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27" w:rsidRDefault="005E1627" w:rsidP="005E1627">
      <w:pPr>
        <w:spacing w:line="240" w:lineRule="auto"/>
        <w:jc w:val="center"/>
        <w:rPr>
          <w:rFonts w:ascii="Times New Roman" w:hAnsi="Times New Roman" w:cs="Times New Roman"/>
          <w:b/>
          <w:sz w:val="36"/>
          <w:szCs w:val="24"/>
        </w:rPr>
      </w:pPr>
      <w:bookmarkStart w:id="0" w:name="_GoBack"/>
      <w:bookmarkEnd w:id="0"/>
    </w:p>
    <w:p w:rsidR="005E1627" w:rsidRDefault="005E1627" w:rsidP="005E1627">
      <w:pPr>
        <w:spacing w:line="240" w:lineRule="auto"/>
        <w:jc w:val="center"/>
        <w:rPr>
          <w:rFonts w:ascii="Times New Roman" w:hAnsi="Times New Roman" w:cs="Times New Roman"/>
          <w:b/>
          <w:sz w:val="36"/>
          <w:szCs w:val="24"/>
        </w:rPr>
      </w:pPr>
    </w:p>
    <w:p w:rsidR="005E1627" w:rsidRDefault="005E1627" w:rsidP="005E1627">
      <w:pPr>
        <w:spacing w:line="240" w:lineRule="auto"/>
        <w:jc w:val="center"/>
        <w:rPr>
          <w:rFonts w:ascii="Times New Roman" w:hAnsi="Times New Roman" w:cs="Times New Roman"/>
          <w:b/>
          <w:sz w:val="36"/>
          <w:szCs w:val="24"/>
        </w:rPr>
      </w:pPr>
    </w:p>
    <w:p w:rsidR="005E1627" w:rsidRDefault="005E1627" w:rsidP="005E1627">
      <w:pPr>
        <w:spacing w:line="240" w:lineRule="auto"/>
        <w:jc w:val="center"/>
        <w:rPr>
          <w:rFonts w:ascii="Times New Roman" w:hAnsi="Times New Roman" w:cs="Times New Roman"/>
          <w:b/>
          <w:sz w:val="36"/>
          <w:szCs w:val="24"/>
        </w:rPr>
      </w:pPr>
    </w:p>
    <w:p w:rsidR="005D24EA" w:rsidRPr="005D24EA" w:rsidRDefault="005D24EA" w:rsidP="005D24EA">
      <w:pPr>
        <w:jc w:val="center"/>
        <w:rPr>
          <w:rFonts w:ascii="Times New Roman" w:eastAsiaTheme="minorHAnsi" w:hAnsi="Times New Roman" w:cs="Times New Roman"/>
          <w:b/>
          <w:sz w:val="44"/>
          <w:szCs w:val="44"/>
          <w:lang w:val="en-US" w:eastAsia="en-US"/>
        </w:rPr>
      </w:pPr>
      <w:r w:rsidRPr="005D24EA">
        <w:rPr>
          <w:rFonts w:ascii="Times New Roman" w:eastAsiaTheme="minorHAnsi" w:hAnsi="Times New Roman" w:cs="Times New Roman"/>
          <w:b/>
          <w:sz w:val="44"/>
          <w:szCs w:val="44"/>
          <w:lang w:val="en-US" w:eastAsia="en-US"/>
        </w:rPr>
        <w:t>THE JUSTICE RESEARCH INSTITUTE GTE</w:t>
      </w:r>
    </w:p>
    <w:p w:rsidR="005D24EA" w:rsidRPr="005D24EA" w:rsidRDefault="005D24EA" w:rsidP="005D24EA">
      <w:pPr>
        <w:jc w:val="center"/>
        <w:rPr>
          <w:rFonts w:ascii="Times New Roman" w:eastAsiaTheme="minorHAnsi" w:hAnsi="Times New Roman" w:cs="Times New Roman"/>
          <w:b/>
          <w:sz w:val="40"/>
          <w:szCs w:val="40"/>
          <w:lang w:val="en-US" w:eastAsia="en-US"/>
        </w:rPr>
      </w:pPr>
      <w:r w:rsidRPr="005D24EA">
        <w:rPr>
          <w:rFonts w:ascii="Times New Roman" w:eastAsiaTheme="minorHAnsi" w:hAnsi="Times New Roman" w:cs="Times New Roman"/>
          <w:b/>
          <w:sz w:val="40"/>
          <w:szCs w:val="40"/>
          <w:lang w:val="en-US" w:eastAsia="en-US"/>
        </w:rPr>
        <w:t>LAGOS CAPITAL PUNISHMENT SURVEY 2013</w:t>
      </w:r>
    </w:p>
    <w:p w:rsidR="005D24EA" w:rsidRPr="005D24EA" w:rsidRDefault="009D596D" w:rsidP="005D24EA">
      <w:pPr>
        <w:jc w:val="center"/>
        <w:rPr>
          <w:rFonts w:ascii="Times New Roman" w:eastAsiaTheme="minorHAnsi" w:hAnsi="Times New Roman" w:cs="Times New Roman"/>
          <w:b/>
          <w:sz w:val="40"/>
          <w:szCs w:val="40"/>
          <w:lang w:val="en-US" w:eastAsia="en-US"/>
        </w:rPr>
      </w:pPr>
      <w:r>
        <w:rPr>
          <w:rFonts w:ascii="Times New Roman" w:eastAsiaTheme="minorHAnsi" w:hAnsi="Times New Roman" w:cs="Times New Roman"/>
          <w:b/>
          <w:sz w:val="40"/>
          <w:szCs w:val="40"/>
          <w:lang w:val="en-US" w:eastAsia="en-US"/>
        </w:rPr>
        <w:t>MAIN SURVEY</w:t>
      </w:r>
      <w:r w:rsidR="005D24EA" w:rsidRPr="005D24EA">
        <w:rPr>
          <w:rFonts w:ascii="Times New Roman" w:eastAsiaTheme="minorHAnsi" w:hAnsi="Times New Roman" w:cs="Times New Roman"/>
          <w:b/>
          <w:sz w:val="40"/>
          <w:szCs w:val="40"/>
          <w:lang w:val="en-US" w:eastAsia="en-US"/>
        </w:rPr>
        <w:t xml:space="preserve"> REPORT</w:t>
      </w: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906646" w:rsidRDefault="00906646" w:rsidP="005E1627">
      <w:pPr>
        <w:spacing w:line="240" w:lineRule="auto"/>
        <w:jc w:val="both"/>
        <w:rPr>
          <w:rFonts w:ascii="Times New Roman" w:hAnsi="Times New Roman" w:cs="Times New Roman"/>
          <w:b/>
          <w:sz w:val="24"/>
          <w:szCs w:val="24"/>
        </w:rPr>
      </w:pPr>
    </w:p>
    <w:p w:rsidR="005E1627" w:rsidRDefault="005E1627" w:rsidP="005E1627">
      <w:pPr>
        <w:spacing w:line="240" w:lineRule="auto"/>
        <w:jc w:val="both"/>
        <w:rPr>
          <w:rFonts w:ascii="Times New Roman" w:hAnsi="Times New Roman" w:cs="Times New Roman"/>
          <w:b/>
          <w:sz w:val="24"/>
          <w:szCs w:val="24"/>
        </w:rPr>
      </w:pPr>
    </w:p>
    <w:p w:rsidR="009D596D" w:rsidRDefault="009D596D" w:rsidP="005E1627">
      <w:pPr>
        <w:spacing w:line="240" w:lineRule="auto"/>
        <w:jc w:val="both"/>
        <w:rPr>
          <w:rFonts w:ascii="Times New Roman" w:hAnsi="Times New Roman" w:cs="Times New Roman"/>
          <w:b/>
          <w:sz w:val="24"/>
          <w:szCs w:val="24"/>
        </w:rPr>
      </w:pPr>
    </w:p>
    <w:p w:rsidR="00206A53" w:rsidRPr="00206A53" w:rsidRDefault="00206A53" w:rsidP="00206A53">
      <w:pPr>
        <w:spacing w:line="240" w:lineRule="auto"/>
        <w:jc w:val="both"/>
        <w:rPr>
          <w:rFonts w:ascii="Times New Roman" w:hAnsi="Times New Roman" w:cs="Times New Roman"/>
          <w:b/>
          <w:sz w:val="24"/>
          <w:szCs w:val="24"/>
        </w:rPr>
      </w:pPr>
      <w:r w:rsidRPr="00206A53">
        <w:rPr>
          <w:rFonts w:ascii="Times New Roman" w:hAnsi="Times New Roman" w:cs="Times New Roman"/>
          <w:b/>
          <w:sz w:val="24"/>
          <w:szCs w:val="24"/>
        </w:rPr>
        <w:lastRenderedPageBreak/>
        <w:t>Executive Summary</w:t>
      </w:r>
    </w:p>
    <w:p w:rsidR="00206A53" w:rsidRDefault="00206A53" w:rsidP="00206A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September, 2013 a research was commissioned on the perception and recommendation of residents of Lagos state relative to capital punishment in the state. The survey was to gather information on whether or not residents of Lagos state want capital punishment to be retained. A combination of qualitative and quantitative methods was adopted for the survey which enabled comprehensive and robust data gathering. The research design </w:t>
      </w:r>
      <w:r w:rsidR="00A81667">
        <w:rPr>
          <w:rFonts w:ascii="Times New Roman" w:hAnsi="Times New Roman" w:cs="Times New Roman"/>
          <w:sz w:val="24"/>
          <w:szCs w:val="24"/>
        </w:rPr>
        <w:t xml:space="preserve">adopted </w:t>
      </w:r>
      <w:r>
        <w:rPr>
          <w:rFonts w:ascii="Times New Roman" w:hAnsi="Times New Roman" w:cs="Times New Roman"/>
          <w:sz w:val="24"/>
          <w:szCs w:val="24"/>
        </w:rPr>
        <w:t xml:space="preserve">was </w:t>
      </w:r>
      <w:r w:rsidR="00A81667">
        <w:rPr>
          <w:rFonts w:ascii="Times New Roman" w:hAnsi="Times New Roman" w:cs="Times New Roman"/>
          <w:sz w:val="24"/>
          <w:szCs w:val="24"/>
        </w:rPr>
        <w:t>non-experimental and b</w:t>
      </w:r>
      <w:r>
        <w:rPr>
          <w:rFonts w:ascii="Times New Roman" w:hAnsi="Times New Roman" w:cs="Times New Roman"/>
          <w:sz w:val="24"/>
          <w:szCs w:val="24"/>
        </w:rPr>
        <w:t>oth analytical and descriptive</w:t>
      </w:r>
      <w:r w:rsidR="00A81667">
        <w:rPr>
          <w:rFonts w:ascii="Times New Roman" w:hAnsi="Times New Roman" w:cs="Times New Roman"/>
          <w:sz w:val="24"/>
          <w:szCs w:val="24"/>
        </w:rPr>
        <w:t xml:space="preserve"> approaches were used. Data collection for the </w:t>
      </w:r>
      <w:r>
        <w:rPr>
          <w:rFonts w:ascii="Times New Roman" w:hAnsi="Times New Roman" w:cs="Times New Roman"/>
          <w:sz w:val="24"/>
          <w:szCs w:val="24"/>
        </w:rPr>
        <w:t xml:space="preserve">survey </w:t>
      </w:r>
      <w:r w:rsidR="00A81667">
        <w:rPr>
          <w:rFonts w:ascii="Times New Roman" w:hAnsi="Times New Roman" w:cs="Times New Roman"/>
          <w:sz w:val="24"/>
          <w:szCs w:val="24"/>
        </w:rPr>
        <w:t>began</w:t>
      </w:r>
      <w:r>
        <w:rPr>
          <w:rFonts w:ascii="Times New Roman" w:hAnsi="Times New Roman" w:cs="Times New Roman"/>
          <w:sz w:val="24"/>
          <w:szCs w:val="24"/>
        </w:rPr>
        <w:t xml:space="preserve"> after a pre-test was conducted at Ikeja and B</w:t>
      </w:r>
      <w:r w:rsidR="00A81667">
        <w:rPr>
          <w:rFonts w:ascii="Times New Roman" w:hAnsi="Times New Roman" w:cs="Times New Roman"/>
          <w:sz w:val="24"/>
          <w:szCs w:val="24"/>
        </w:rPr>
        <w:t>adagry areas of the state. S</w:t>
      </w:r>
      <w:r>
        <w:rPr>
          <w:rFonts w:ascii="Times New Roman" w:hAnsi="Times New Roman" w:cs="Times New Roman"/>
          <w:sz w:val="24"/>
          <w:szCs w:val="24"/>
        </w:rPr>
        <w:t>tudy locations were all the 20 local government areas of the state. Respondents were residents of Lagos state of 18 years old and above. The survey captured male and female respondents and paid close attention to professional background of people included. Both secondary and primary data were gathered. Secondary data were gathered through learned journals, technical reports, books, unclassified government documents, CD ROMS and reliable internet sources. Primary data were gathered through questionnaires, In-depth Interviews (20 IDIs), Focus Group Discussions (20 FGDs) and Key Infor</w:t>
      </w:r>
      <w:r w:rsidR="00F71DB1">
        <w:rPr>
          <w:rFonts w:ascii="Times New Roman" w:hAnsi="Times New Roman" w:cs="Times New Roman"/>
          <w:sz w:val="24"/>
          <w:szCs w:val="24"/>
        </w:rPr>
        <w:t>mant Interviews (25 KIIs) for experts in the criminal justice system</w:t>
      </w:r>
      <w:r>
        <w:rPr>
          <w:rFonts w:ascii="Times New Roman" w:hAnsi="Times New Roman" w:cs="Times New Roman"/>
          <w:sz w:val="24"/>
          <w:szCs w:val="24"/>
        </w:rPr>
        <w:t xml:space="preserve">. </w:t>
      </w:r>
    </w:p>
    <w:p w:rsidR="00206A53" w:rsidRDefault="00206A53" w:rsidP="00206A53">
      <w:pPr>
        <w:spacing w:line="240" w:lineRule="auto"/>
        <w:jc w:val="both"/>
        <w:rPr>
          <w:rFonts w:ascii="Times New Roman" w:hAnsi="Times New Roman" w:cs="Times New Roman"/>
          <w:sz w:val="24"/>
          <w:szCs w:val="24"/>
        </w:rPr>
      </w:pPr>
      <w:r>
        <w:rPr>
          <w:rFonts w:ascii="Times New Roman" w:hAnsi="Times New Roman" w:cs="Times New Roman"/>
          <w:sz w:val="24"/>
          <w:szCs w:val="24"/>
        </w:rPr>
        <w:t>A total of 2000 copies of questionnaires were administered on the public with an average of 100 copies of questionnaires per Local Government Area. Another dedicated 200 copies of questionnaires were administered on experts from the criminal justice system</w:t>
      </w:r>
      <w:r w:rsidR="00F71DB1">
        <w:rPr>
          <w:rFonts w:ascii="Times New Roman" w:hAnsi="Times New Roman" w:cs="Times New Roman"/>
          <w:sz w:val="24"/>
          <w:szCs w:val="24"/>
        </w:rPr>
        <w:t xml:space="preserve"> but only 52 copies of the </w:t>
      </w:r>
      <w:r w:rsidR="00F71DB1">
        <w:rPr>
          <w:rFonts w:ascii="Times New Roman" w:hAnsi="Times New Roman" w:cs="Times New Roman"/>
          <w:i/>
          <w:sz w:val="24"/>
          <w:szCs w:val="24"/>
        </w:rPr>
        <w:t xml:space="preserve">expert questionnaires </w:t>
      </w:r>
      <w:r w:rsidR="00F71DB1">
        <w:rPr>
          <w:rFonts w:ascii="Times New Roman" w:hAnsi="Times New Roman" w:cs="Times New Roman"/>
          <w:sz w:val="24"/>
          <w:szCs w:val="24"/>
        </w:rPr>
        <w:t>were returned and analysed. This return rate was due to the very busy schedules of the experts</w:t>
      </w:r>
      <w:r>
        <w:rPr>
          <w:rFonts w:ascii="Times New Roman" w:hAnsi="Times New Roman" w:cs="Times New Roman"/>
          <w:sz w:val="24"/>
          <w:szCs w:val="24"/>
        </w:rPr>
        <w:t>. Quantitative data were analysed with the aid of dedi</w:t>
      </w:r>
      <w:r w:rsidR="00F71DB1">
        <w:rPr>
          <w:rFonts w:ascii="Times New Roman" w:hAnsi="Times New Roman" w:cs="Times New Roman"/>
          <w:sz w:val="24"/>
          <w:szCs w:val="24"/>
        </w:rPr>
        <w:t>cated statistical software and</w:t>
      </w:r>
      <w:r>
        <w:rPr>
          <w:rFonts w:ascii="Times New Roman" w:hAnsi="Times New Roman" w:cs="Times New Roman"/>
          <w:sz w:val="24"/>
          <w:szCs w:val="24"/>
        </w:rPr>
        <w:t xml:space="preserve"> the qualitative data were tape recorded, transcribed, coded, analysed and presented as narratives and ethnographic summaries. Both the qualitative and quantitative data were checked for reliability and screened appropriately before they were included in the data mass for analysis.</w:t>
      </w:r>
      <w:r w:rsidRPr="009A7897">
        <w:rPr>
          <w:rFonts w:ascii="Times New Roman" w:hAnsi="Times New Roman" w:cs="Times New Roman"/>
          <w:sz w:val="24"/>
          <w:szCs w:val="24"/>
        </w:rPr>
        <w:t xml:space="preserve"> Close </w:t>
      </w:r>
      <w:r>
        <w:rPr>
          <w:rFonts w:ascii="Times New Roman" w:hAnsi="Times New Roman" w:cs="Times New Roman"/>
          <w:sz w:val="24"/>
          <w:szCs w:val="24"/>
        </w:rPr>
        <w:t xml:space="preserve">attention was paid to ethical issues throughout the research process. </w:t>
      </w:r>
    </w:p>
    <w:p w:rsidR="00206A53" w:rsidRDefault="00F71DB1" w:rsidP="00206A5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Findings show</w:t>
      </w:r>
      <w:r w:rsidR="00206A53">
        <w:rPr>
          <w:rFonts w:ascii="Times New Roman" w:hAnsi="Times New Roman" w:cs="Times New Roman"/>
          <w:sz w:val="24"/>
          <w:szCs w:val="24"/>
          <w:lang w:val="en-US"/>
        </w:rPr>
        <w:t xml:space="preserve"> that more people support continuation of death penalty for violent crimes especially murder in Lagos state. This is because it gives a sense of happiness to relatives of </w:t>
      </w:r>
      <w:r>
        <w:rPr>
          <w:rFonts w:ascii="Times New Roman" w:hAnsi="Times New Roman" w:cs="Times New Roman"/>
          <w:sz w:val="24"/>
          <w:szCs w:val="24"/>
          <w:lang w:val="en-US"/>
        </w:rPr>
        <w:t>victims;</w:t>
      </w:r>
      <w:r w:rsidR="00206A53">
        <w:rPr>
          <w:rFonts w:ascii="Times New Roman" w:hAnsi="Times New Roman" w:cs="Times New Roman"/>
          <w:sz w:val="24"/>
          <w:szCs w:val="24"/>
          <w:lang w:val="en-US"/>
        </w:rPr>
        <w:t xml:space="preserve"> it discourages people from engaging </w:t>
      </w:r>
      <w:r>
        <w:rPr>
          <w:rFonts w:ascii="Times New Roman" w:hAnsi="Times New Roman" w:cs="Times New Roman"/>
          <w:sz w:val="24"/>
          <w:szCs w:val="24"/>
          <w:lang w:val="en-US"/>
        </w:rPr>
        <w:t xml:space="preserve">in </w:t>
      </w:r>
      <w:r w:rsidR="00206A53">
        <w:rPr>
          <w:rFonts w:ascii="Times New Roman" w:hAnsi="Times New Roman" w:cs="Times New Roman"/>
          <w:sz w:val="24"/>
          <w:szCs w:val="24"/>
          <w:lang w:val="en-US"/>
        </w:rPr>
        <w:t xml:space="preserve">violent crimes </w:t>
      </w:r>
      <w:r>
        <w:rPr>
          <w:rFonts w:ascii="Times New Roman" w:hAnsi="Times New Roman" w:cs="Times New Roman"/>
          <w:sz w:val="24"/>
          <w:szCs w:val="24"/>
          <w:lang w:val="en-US"/>
        </w:rPr>
        <w:t>(deterrence) as it sends strong signals to criminals and serves retributive purposes especially in developing states like Lagos state and Nigeria. Most people also opined vi</w:t>
      </w:r>
      <w:r w:rsidR="00206A53">
        <w:rPr>
          <w:rFonts w:ascii="Times New Roman" w:hAnsi="Times New Roman" w:cs="Times New Roman"/>
          <w:sz w:val="24"/>
          <w:szCs w:val="24"/>
          <w:lang w:val="en-US"/>
        </w:rPr>
        <w:t xml:space="preserve">olent crimes will increase if death penalty is abolished. Findings also buttress existing pro-death penalty positions that death penalty does not necessarily violate the norm of society against killing and </w:t>
      </w:r>
      <w:r w:rsidR="00206A53" w:rsidRPr="00F71DB1">
        <w:rPr>
          <w:rFonts w:ascii="Times New Roman" w:hAnsi="Times New Roman" w:cs="Times New Roman"/>
          <w:i/>
          <w:sz w:val="24"/>
          <w:szCs w:val="24"/>
          <w:lang w:val="en-US"/>
        </w:rPr>
        <w:t xml:space="preserve">innocence </w:t>
      </w:r>
      <w:r w:rsidRPr="00F71DB1">
        <w:rPr>
          <w:rFonts w:ascii="Times New Roman" w:hAnsi="Times New Roman" w:cs="Times New Roman"/>
          <w:i/>
          <w:sz w:val="24"/>
          <w:szCs w:val="24"/>
          <w:lang w:val="en-US"/>
        </w:rPr>
        <w:t>error</w:t>
      </w:r>
      <w:r>
        <w:rPr>
          <w:rFonts w:ascii="Times New Roman" w:hAnsi="Times New Roman" w:cs="Times New Roman"/>
          <w:sz w:val="24"/>
          <w:szCs w:val="24"/>
          <w:lang w:val="en-US"/>
        </w:rPr>
        <w:t xml:space="preserve"> </w:t>
      </w:r>
      <w:r w:rsidR="00206A53">
        <w:rPr>
          <w:rFonts w:ascii="Times New Roman" w:hAnsi="Times New Roman" w:cs="Times New Roman"/>
          <w:sz w:val="24"/>
          <w:szCs w:val="24"/>
          <w:lang w:val="en-US"/>
        </w:rPr>
        <w:t>is not enough reason to eliminate death penalty in the state once painstaking investigations are unde</w:t>
      </w:r>
      <w:r>
        <w:rPr>
          <w:rFonts w:ascii="Times New Roman" w:hAnsi="Times New Roman" w:cs="Times New Roman"/>
          <w:sz w:val="24"/>
          <w:szCs w:val="24"/>
          <w:lang w:val="en-US"/>
        </w:rPr>
        <w:t xml:space="preserve">rtaken before sentencing. </w:t>
      </w:r>
      <w:r w:rsidR="00206A53">
        <w:rPr>
          <w:rFonts w:ascii="Times New Roman" w:hAnsi="Times New Roman" w:cs="Times New Roman"/>
          <w:sz w:val="24"/>
          <w:szCs w:val="24"/>
          <w:lang w:val="en-US"/>
        </w:rPr>
        <w:t>Even though many people maintained that death penalty does not bring absolute sense of justice to families of victims, most people recommended more frequent use of death penalty as it serves as deterrence for violent criminals in the state as the state should not tolerate criminals as it moves toward the ultimate Mega City stat</w:t>
      </w:r>
      <w:r w:rsidR="00436A53">
        <w:rPr>
          <w:rFonts w:ascii="Times New Roman" w:hAnsi="Times New Roman" w:cs="Times New Roman"/>
          <w:sz w:val="24"/>
          <w:szCs w:val="24"/>
          <w:lang w:val="en-US"/>
        </w:rPr>
        <w:t>us. The study found gender,</w:t>
      </w:r>
      <w:r w:rsidR="00206A53">
        <w:rPr>
          <w:rFonts w:ascii="Times New Roman" w:hAnsi="Times New Roman" w:cs="Times New Roman"/>
          <w:sz w:val="24"/>
          <w:szCs w:val="24"/>
          <w:lang w:val="en-US"/>
        </w:rPr>
        <w:t xml:space="preserve"> age and religion pla</w:t>
      </w:r>
      <w:r w:rsidR="00436A53">
        <w:rPr>
          <w:rFonts w:ascii="Times New Roman" w:hAnsi="Times New Roman" w:cs="Times New Roman"/>
          <w:sz w:val="24"/>
          <w:szCs w:val="24"/>
          <w:lang w:val="en-US"/>
        </w:rPr>
        <w:t>y important roles in understanding</w:t>
      </w:r>
      <w:r w:rsidR="00206A53">
        <w:rPr>
          <w:rFonts w:ascii="Times New Roman" w:hAnsi="Times New Roman" w:cs="Times New Roman"/>
          <w:sz w:val="24"/>
          <w:szCs w:val="24"/>
          <w:lang w:val="en-US"/>
        </w:rPr>
        <w:t xml:space="preserve"> death pen</w:t>
      </w:r>
      <w:r w:rsidR="00436A53">
        <w:rPr>
          <w:rFonts w:ascii="Times New Roman" w:hAnsi="Times New Roman" w:cs="Times New Roman"/>
          <w:sz w:val="24"/>
          <w:szCs w:val="24"/>
          <w:lang w:val="en-US"/>
        </w:rPr>
        <w:t>alty orientation of Lagosians. Hence, w</w:t>
      </w:r>
      <w:r w:rsidR="00206A53">
        <w:rPr>
          <w:rFonts w:ascii="Times New Roman" w:hAnsi="Times New Roman" w:cs="Times New Roman"/>
          <w:sz w:val="24"/>
          <w:szCs w:val="24"/>
          <w:lang w:val="en-US"/>
        </w:rPr>
        <w:t>hile majority of the people support death penalty across the socio-demographics, more males, older people and less religious people support death penalty</w:t>
      </w:r>
      <w:r w:rsidR="00436A53">
        <w:rPr>
          <w:rFonts w:ascii="Times New Roman" w:hAnsi="Times New Roman" w:cs="Times New Roman"/>
          <w:sz w:val="24"/>
          <w:szCs w:val="24"/>
          <w:lang w:val="en-US"/>
        </w:rPr>
        <w:t xml:space="preserve"> more</w:t>
      </w:r>
      <w:r w:rsidR="00AF706E">
        <w:rPr>
          <w:rFonts w:ascii="Times New Roman" w:hAnsi="Times New Roman" w:cs="Times New Roman"/>
          <w:sz w:val="24"/>
          <w:szCs w:val="24"/>
          <w:lang w:val="en-US"/>
        </w:rPr>
        <w:t xml:space="preserve">. </w:t>
      </w:r>
      <w:r w:rsidR="00436A53">
        <w:rPr>
          <w:rFonts w:ascii="Times New Roman" w:hAnsi="Times New Roman" w:cs="Times New Roman"/>
          <w:sz w:val="24"/>
          <w:szCs w:val="24"/>
          <w:lang w:val="en-US"/>
        </w:rPr>
        <w:t>B</w:t>
      </w:r>
      <w:r w:rsidR="00206A53">
        <w:rPr>
          <w:rFonts w:ascii="Times New Roman" w:hAnsi="Times New Roman" w:cs="Times New Roman"/>
          <w:sz w:val="24"/>
          <w:szCs w:val="24"/>
          <w:lang w:val="en-US"/>
        </w:rPr>
        <w:t>ased on these findings, the study recommends that:</w:t>
      </w:r>
    </w:p>
    <w:p w:rsidR="00AF706E" w:rsidRDefault="00206A53" w:rsidP="00AF706E">
      <w:pPr>
        <w:pStyle w:val="ListParagraph"/>
        <w:numPr>
          <w:ilvl w:val="0"/>
          <w:numId w:val="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Lagos</w:t>
      </w:r>
      <w:r w:rsidR="00436A53">
        <w:rPr>
          <w:rFonts w:ascii="Times New Roman" w:hAnsi="Times New Roman" w:cs="Times New Roman"/>
          <w:sz w:val="24"/>
          <w:szCs w:val="24"/>
          <w:lang w:val="en-US"/>
        </w:rPr>
        <w:t xml:space="preserve"> state government should retain</w:t>
      </w:r>
      <w:r>
        <w:rPr>
          <w:rFonts w:ascii="Times New Roman" w:hAnsi="Times New Roman" w:cs="Times New Roman"/>
          <w:sz w:val="24"/>
          <w:szCs w:val="24"/>
          <w:lang w:val="en-US"/>
        </w:rPr>
        <w:t xml:space="preserve"> death penalty. There is no popular support for</w:t>
      </w:r>
      <w:r w:rsidR="00436A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abolition of death penalty in the state but for </w:t>
      </w:r>
      <w:r w:rsidR="00436A53">
        <w:rPr>
          <w:rFonts w:ascii="Times New Roman" w:hAnsi="Times New Roman" w:cs="Times New Roman"/>
          <w:sz w:val="24"/>
          <w:szCs w:val="24"/>
          <w:lang w:val="en-US"/>
        </w:rPr>
        <w:t xml:space="preserve">its </w:t>
      </w:r>
      <w:r>
        <w:rPr>
          <w:rFonts w:ascii="Times New Roman" w:hAnsi="Times New Roman" w:cs="Times New Roman"/>
          <w:sz w:val="24"/>
          <w:szCs w:val="24"/>
          <w:lang w:val="en-US"/>
        </w:rPr>
        <w:t>sustenance.</w:t>
      </w:r>
    </w:p>
    <w:p w:rsidR="00AF706E" w:rsidRPr="00AF706E" w:rsidRDefault="00AF706E" w:rsidP="00AF706E">
      <w:pPr>
        <w:pStyle w:val="ListParagraph"/>
        <w:numPr>
          <w:ilvl w:val="0"/>
          <w:numId w:val="3"/>
        </w:numPr>
        <w:spacing w:line="240" w:lineRule="auto"/>
        <w:jc w:val="both"/>
        <w:rPr>
          <w:rFonts w:ascii="Times New Roman" w:hAnsi="Times New Roman" w:cs="Times New Roman"/>
          <w:sz w:val="24"/>
          <w:szCs w:val="24"/>
          <w:lang w:val="en-US"/>
        </w:rPr>
      </w:pPr>
      <w:r w:rsidRPr="00AF706E">
        <w:rPr>
          <w:rFonts w:ascii="Times New Roman" w:hAnsi="Times New Roman" w:cs="Times New Roman"/>
          <w:sz w:val="24"/>
          <w:szCs w:val="24"/>
          <w:lang w:val="en-US"/>
        </w:rPr>
        <w:t xml:space="preserve">Extant laws on death penalty should be retained </w:t>
      </w:r>
      <w:r w:rsidRPr="00AF706E">
        <w:rPr>
          <w:rFonts w:ascii="Times New Roman" w:eastAsiaTheme="minorHAnsi" w:hAnsi="Times New Roman" w:cs="Times New Roman"/>
          <w:sz w:val="24"/>
          <w:szCs w:val="24"/>
          <w:lang w:val="en-US" w:eastAsia="en-US"/>
        </w:rPr>
        <w:t xml:space="preserve">and the state government should pay attention to age, sex and religiousity in programming around death penalty. </w:t>
      </w:r>
    </w:p>
    <w:p w:rsidR="005E1627" w:rsidRDefault="00436A53"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067308">
        <w:rPr>
          <w:rFonts w:ascii="Times New Roman" w:hAnsi="Times New Roman" w:cs="Times New Roman"/>
          <w:b/>
          <w:sz w:val="24"/>
          <w:szCs w:val="24"/>
        </w:rPr>
        <w:t>.0. Introduction</w:t>
      </w:r>
    </w:p>
    <w:p w:rsidR="005E1627" w:rsidRPr="00E07C3D" w:rsidRDefault="005E1627" w:rsidP="005E1627">
      <w:pPr>
        <w:spacing w:line="240" w:lineRule="auto"/>
        <w:jc w:val="both"/>
        <w:rPr>
          <w:rFonts w:ascii="Times New Roman" w:hAnsi="Times New Roman" w:cs="Times New Roman"/>
          <w:sz w:val="24"/>
          <w:szCs w:val="24"/>
        </w:rPr>
      </w:pPr>
      <w:r w:rsidRPr="00E07C3D">
        <w:rPr>
          <w:rFonts w:ascii="Times New Roman" w:hAnsi="Times New Roman" w:cs="Times New Roman"/>
          <w:sz w:val="24"/>
          <w:szCs w:val="24"/>
        </w:rPr>
        <w:t>Capital Punishment is the statutory punishment prescribed by the Criminal and Penal Codes</w:t>
      </w:r>
      <w:r w:rsidRPr="00E07C3D">
        <w:rPr>
          <w:rStyle w:val="FootnoteReference"/>
          <w:rFonts w:ascii="Times New Roman" w:hAnsi="Times New Roman" w:cs="Times New Roman"/>
          <w:sz w:val="24"/>
          <w:szCs w:val="24"/>
        </w:rPr>
        <w:footnoteReference w:id="1"/>
      </w:r>
      <w:r w:rsidRPr="00E07C3D">
        <w:rPr>
          <w:rFonts w:ascii="Times New Roman" w:hAnsi="Times New Roman" w:cs="Times New Roman"/>
          <w:sz w:val="24"/>
          <w:szCs w:val="24"/>
        </w:rPr>
        <w:t xml:space="preserve"> for offences such as Murder, Armed Robbery and Treason in Nigeria</w:t>
      </w:r>
      <w:r>
        <w:rPr>
          <w:rFonts w:ascii="Times New Roman" w:hAnsi="Times New Roman" w:cs="Times New Roman"/>
          <w:sz w:val="24"/>
          <w:szCs w:val="24"/>
        </w:rPr>
        <w:t xml:space="preserve"> and in Lagos State specifically</w:t>
      </w:r>
      <w:r w:rsidRPr="00E07C3D">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E07C3D">
        <w:rPr>
          <w:rFonts w:ascii="Times New Roman" w:hAnsi="Times New Roman" w:cs="Times New Roman"/>
          <w:sz w:val="24"/>
          <w:szCs w:val="24"/>
        </w:rPr>
        <w:t xml:space="preserve"> </w:t>
      </w:r>
      <w:r>
        <w:rPr>
          <w:rFonts w:ascii="Times New Roman" w:hAnsi="Times New Roman" w:cs="Times New Roman"/>
          <w:sz w:val="24"/>
          <w:szCs w:val="24"/>
        </w:rPr>
        <w:t>Since her return to civilian rule in 1999</w:t>
      </w:r>
      <w:r w:rsidRPr="00E07C3D">
        <w:rPr>
          <w:rFonts w:ascii="Times New Roman" w:hAnsi="Times New Roman" w:cs="Times New Roman"/>
          <w:sz w:val="24"/>
          <w:szCs w:val="24"/>
        </w:rPr>
        <w:t xml:space="preserve">, Nigeria has exercised a </w:t>
      </w:r>
      <w:r>
        <w:rPr>
          <w:rFonts w:ascii="Times New Roman" w:hAnsi="Times New Roman" w:cs="Times New Roman"/>
          <w:sz w:val="24"/>
          <w:szCs w:val="24"/>
        </w:rPr>
        <w:t xml:space="preserve">partial </w:t>
      </w:r>
      <w:r w:rsidRPr="00E07C3D">
        <w:rPr>
          <w:rFonts w:ascii="Times New Roman" w:hAnsi="Times New Roman" w:cs="Times New Roman"/>
          <w:sz w:val="24"/>
          <w:szCs w:val="24"/>
        </w:rPr>
        <w:t>moratorium on the use of the death penalty.</w:t>
      </w:r>
      <w:r w:rsidRPr="00226274">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Pr>
          <w:rStyle w:val="FootnoteReference"/>
          <w:rFonts w:ascii="Times New Roman" w:hAnsi="Times New Roman" w:cs="Times New Roman"/>
          <w:sz w:val="24"/>
          <w:szCs w:val="24"/>
        </w:rPr>
        <w:t xml:space="preserve"> </w:t>
      </w:r>
      <w:r>
        <w:rPr>
          <w:rFonts w:ascii="Times New Roman" w:hAnsi="Times New Roman" w:cs="Times New Roman"/>
          <w:sz w:val="24"/>
          <w:szCs w:val="24"/>
        </w:rPr>
        <w:t>Though not having resumed active execution of death row inmates,</w:t>
      </w:r>
      <w:r w:rsidRPr="00E07C3D">
        <w:rPr>
          <w:rFonts w:ascii="Times New Roman" w:hAnsi="Times New Roman" w:cs="Times New Roman"/>
          <w:sz w:val="24"/>
          <w:szCs w:val="24"/>
        </w:rPr>
        <w:t xml:space="preserve"> s</w:t>
      </w:r>
      <w:r>
        <w:rPr>
          <w:rFonts w:ascii="Times New Roman" w:hAnsi="Times New Roman" w:cs="Times New Roman"/>
          <w:sz w:val="24"/>
          <w:szCs w:val="24"/>
        </w:rPr>
        <w:t>everal s</w:t>
      </w:r>
      <w:r w:rsidRPr="00E07C3D">
        <w:rPr>
          <w:rFonts w:ascii="Times New Roman" w:hAnsi="Times New Roman" w:cs="Times New Roman"/>
          <w:sz w:val="24"/>
          <w:szCs w:val="24"/>
        </w:rPr>
        <w:t>tate</w:t>
      </w:r>
      <w:r>
        <w:rPr>
          <w:rFonts w:ascii="Times New Roman" w:hAnsi="Times New Roman" w:cs="Times New Roman"/>
          <w:sz w:val="24"/>
          <w:szCs w:val="24"/>
        </w:rPr>
        <w:t>s</w:t>
      </w:r>
      <w:r w:rsidRPr="00E07C3D">
        <w:rPr>
          <w:rFonts w:ascii="Times New Roman" w:hAnsi="Times New Roman" w:cs="Times New Roman"/>
          <w:sz w:val="24"/>
          <w:szCs w:val="24"/>
        </w:rPr>
        <w:t xml:space="preserve"> have expressed an interest in </w:t>
      </w:r>
      <w:r>
        <w:rPr>
          <w:rFonts w:ascii="Times New Roman" w:hAnsi="Times New Roman" w:cs="Times New Roman"/>
          <w:sz w:val="24"/>
          <w:szCs w:val="24"/>
        </w:rPr>
        <w:t>retaining the death penalty by expanding its application to include the offence of Kidnapping</w:t>
      </w:r>
      <w:r w:rsidRPr="00E07C3D">
        <w:rPr>
          <w:rStyle w:val="FootnoteReference"/>
          <w:rFonts w:ascii="Times New Roman" w:hAnsi="Times New Roman" w:cs="Times New Roman"/>
          <w:sz w:val="24"/>
          <w:szCs w:val="24"/>
        </w:rPr>
        <w:footnoteReference w:id="4"/>
      </w:r>
      <w:r w:rsidRPr="00E07C3D">
        <w:rPr>
          <w:rFonts w:ascii="Times New Roman" w:hAnsi="Times New Roman" w:cs="Times New Roman"/>
          <w:sz w:val="24"/>
          <w:szCs w:val="24"/>
        </w:rPr>
        <w:t xml:space="preserve"> </w:t>
      </w:r>
      <w:r>
        <w:rPr>
          <w:rFonts w:ascii="Times New Roman" w:hAnsi="Times New Roman" w:cs="Times New Roman"/>
          <w:sz w:val="24"/>
          <w:szCs w:val="24"/>
        </w:rPr>
        <w:t>-</w:t>
      </w:r>
      <w:r w:rsidRPr="00E07C3D">
        <w:rPr>
          <w:rFonts w:ascii="Times New Roman" w:hAnsi="Times New Roman" w:cs="Times New Roman"/>
          <w:sz w:val="24"/>
          <w:szCs w:val="24"/>
        </w:rPr>
        <w:t xml:space="preserve">the Edo State government </w:t>
      </w:r>
      <w:r>
        <w:rPr>
          <w:rFonts w:ascii="Times New Roman" w:hAnsi="Times New Roman" w:cs="Times New Roman"/>
          <w:sz w:val="24"/>
          <w:szCs w:val="24"/>
        </w:rPr>
        <w:t xml:space="preserve">for instance, </w:t>
      </w:r>
      <w:r w:rsidRPr="00E07C3D">
        <w:rPr>
          <w:rFonts w:ascii="Times New Roman" w:hAnsi="Times New Roman" w:cs="Times New Roman"/>
          <w:sz w:val="24"/>
          <w:szCs w:val="24"/>
        </w:rPr>
        <w:t>carried out four executions in June 2013.</w:t>
      </w:r>
      <w:r w:rsidRPr="00E07C3D">
        <w:rPr>
          <w:rStyle w:val="FootnoteReference"/>
          <w:rFonts w:ascii="Times New Roman" w:hAnsi="Times New Roman" w:cs="Times New Roman"/>
          <w:sz w:val="24"/>
          <w:szCs w:val="24"/>
        </w:rPr>
        <w:footnoteReference w:id="5"/>
      </w:r>
      <w:r w:rsidRPr="00E07C3D">
        <w:rPr>
          <w:rFonts w:ascii="Times New Roman" w:hAnsi="Times New Roman" w:cs="Times New Roman"/>
          <w:sz w:val="24"/>
          <w:szCs w:val="24"/>
        </w:rPr>
        <w:t xml:space="preserve"> </w:t>
      </w:r>
      <w:r>
        <w:rPr>
          <w:rFonts w:ascii="Times New Roman" w:hAnsi="Times New Roman" w:cs="Times New Roman"/>
          <w:sz w:val="24"/>
          <w:szCs w:val="24"/>
        </w:rPr>
        <w:t xml:space="preserve">The Lagos State government </w:t>
      </w:r>
      <w:r w:rsidRPr="00E07C3D">
        <w:rPr>
          <w:rFonts w:ascii="Times New Roman" w:hAnsi="Times New Roman" w:cs="Times New Roman"/>
          <w:sz w:val="24"/>
          <w:szCs w:val="24"/>
        </w:rPr>
        <w:t>however</w:t>
      </w:r>
      <w:r>
        <w:rPr>
          <w:rFonts w:ascii="Times New Roman" w:hAnsi="Times New Roman" w:cs="Times New Roman"/>
          <w:sz w:val="24"/>
          <w:szCs w:val="24"/>
        </w:rPr>
        <w:t>, is</w:t>
      </w:r>
      <w:r w:rsidRPr="00E07C3D">
        <w:rPr>
          <w:rFonts w:ascii="Times New Roman" w:hAnsi="Times New Roman" w:cs="Times New Roman"/>
          <w:sz w:val="24"/>
          <w:szCs w:val="24"/>
        </w:rPr>
        <w:t xml:space="preserve"> yet to ta</w:t>
      </w:r>
      <w:r>
        <w:rPr>
          <w:rFonts w:ascii="Times New Roman" w:hAnsi="Times New Roman" w:cs="Times New Roman"/>
          <w:sz w:val="24"/>
          <w:szCs w:val="24"/>
        </w:rPr>
        <w:t xml:space="preserve">ke a stand on the issue. Against this background, </w:t>
      </w:r>
      <w:r w:rsidRPr="00E07C3D">
        <w:rPr>
          <w:rFonts w:ascii="Times New Roman" w:hAnsi="Times New Roman" w:cs="Times New Roman"/>
          <w:sz w:val="24"/>
          <w:szCs w:val="24"/>
        </w:rPr>
        <w:t>it is important that whatever position is taken by the Lagos State government is guided by the consideration of all relevant and prevailing circumstances within the state, and the public opinion on the subject matter</w:t>
      </w:r>
      <w:r>
        <w:rPr>
          <w:rFonts w:ascii="Times New Roman" w:hAnsi="Times New Roman" w:cs="Times New Roman"/>
          <w:sz w:val="24"/>
          <w:szCs w:val="24"/>
        </w:rPr>
        <w:t xml:space="preserve"> especially in democratic climes prevailing in the state and the country</w:t>
      </w:r>
      <w:r w:rsidRPr="00E07C3D">
        <w:rPr>
          <w:rFonts w:ascii="Times New Roman" w:hAnsi="Times New Roman" w:cs="Times New Roman"/>
          <w:sz w:val="24"/>
          <w:szCs w:val="24"/>
        </w:rPr>
        <w:t xml:space="preserve">. The purpose of this </w:t>
      </w:r>
      <w:r>
        <w:rPr>
          <w:rFonts w:ascii="Times New Roman" w:hAnsi="Times New Roman" w:cs="Times New Roman"/>
          <w:sz w:val="24"/>
          <w:szCs w:val="24"/>
        </w:rPr>
        <w:t>report</w:t>
      </w:r>
      <w:r w:rsidRPr="00E07C3D">
        <w:rPr>
          <w:rFonts w:ascii="Times New Roman" w:hAnsi="Times New Roman" w:cs="Times New Roman"/>
          <w:sz w:val="24"/>
          <w:szCs w:val="24"/>
        </w:rPr>
        <w:t xml:space="preserve"> </w:t>
      </w:r>
      <w:r w:rsidR="00436A53">
        <w:rPr>
          <w:rFonts w:ascii="Times New Roman" w:hAnsi="Times New Roman" w:cs="Times New Roman"/>
          <w:sz w:val="24"/>
          <w:szCs w:val="24"/>
        </w:rPr>
        <w:t xml:space="preserve">therefore </w:t>
      </w:r>
      <w:r w:rsidRPr="00E07C3D">
        <w:rPr>
          <w:rFonts w:ascii="Times New Roman" w:hAnsi="Times New Roman" w:cs="Times New Roman"/>
          <w:sz w:val="24"/>
          <w:szCs w:val="24"/>
        </w:rPr>
        <w:t>is to provide empirical data which captures the perception</w:t>
      </w:r>
      <w:r w:rsidR="00436A53">
        <w:rPr>
          <w:rFonts w:ascii="Times New Roman" w:hAnsi="Times New Roman" w:cs="Times New Roman"/>
          <w:sz w:val="24"/>
          <w:szCs w:val="24"/>
        </w:rPr>
        <w:t>s</w:t>
      </w:r>
      <w:r w:rsidRPr="00E07C3D">
        <w:rPr>
          <w:rFonts w:ascii="Times New Roman" w:hAnsi="Times New Roman" w:cs="Times New Roman"/>
          <w:sz w:val="24"/>
          <w:szCs w:val="24"/>
        </w:rPr>
        <w:t xml:space="preserve"> and </w:t>
      </w:r>
      <w:r>
        <w:rPr>
          <w:rFonts w:ascii="Times New Roman" w:hAnsi="Times New Roman" w:cs="Times New Roman"/>
          <w:sz w:val="24"/>
          <w:szCs w:val="24"/>
        </w:rPr>
        <w:t>orientations</w:t>
      </w:r>
      <w:r w:rsidRPr="00E07C3D">
        <w:rPr>
          <w:rFonts w:ascii="Times New Roman" w:hAnsi="Times New Roman" w:cs="Times New Roman"/>
          <w:sz w:val="24"/>
          <w:szCs w:val="24"/>
        </w:rPr>
        <w:t xml:space="preserve"> of Lagos</w:t>
      </w:r>
      <w:r>
        <w:rPr>
          <w:rFonts w:ascii="Times New Roman" w:hAnsi="Times New Roman" w:cs="Times New Roman"/>
          <w:sz w:val="24"/>
          <w:szCs w:val="24"/>
        </w:rPr>
        <w:t xml:space="preserve"> residents</w:t>
      </w:r>
      <w:r w:rsidRPr="00E07C3D">
        <w:rPr>
          <w:rFonts w:ascii="Times New Roman" w:hAnsi="Times New Roman" w:cs="Times New Roman"/>
          <w:sz w:val="24"/>
          <w:szCs w:val="24"/>
        </w:rPr>
        <w:t xml:space="preserve"> on the abolition and</w:t>
      </w:r>
      <w:r>
        <w:rPr>
          <w:rFonts w:ascii="Times New Roman" w:hAnsi="Times New Roman" w:cs="Times New Roman"/>
          <w:sz w:val="24"/>
          <w:szCs w:val="24"/>
        </w:rPr>
        <w:t>/or</w:t>
      </w:r>
      <w:r w:rsidRPr="00E07C3D">
        <w:rPr>
          <w:rFonts w:ascii="Times New Roman" w:hAnsi="Times New Roman" w:cs="Times New Roman"/>
          <w:sz w:val="24"/>
          <w:szCs w:val="24"/>
        </w:rPr>
        <w:t xml:space="preserve"> retention of the capital punishment in </w:t>
      </w:r>
      <w:r>
        <w:rPr>
          <w:rFonts w:ascii="Times New Roman" w:hAnsi="Times New Roman" w:cs="Times New Roman"/>
          <w:sz w:val="24"/>
          <w:szCs w:val="24"/>
        </w:rPr>
        <w:t xml:space="preserve">the </w:t>
      </w:r>
      <w:r w:rsidR="00436A53">
        <w:rPr>
          <w:rFonts w:ascii="Times New Roman" w:hAnsi="Times New Roman" w:cs="Times New Roman"/>
          <w:sz w:val="24"/>
          <w:szCs w:val="24"/>
        </w:rPr>
        <w:t>state. This beco</w:t>
      </w:r>
      <w:r w:rsidRPr="00E07C3D">
        <w:rPr>
          <w:rFonts w:ascii="Times New Roman" w:hAnsi="Times New Roman" w:cs="Times New Roman"/>
          <w:sz w:val="24"/>
          <w:szCs w:val="24"/>
        </w:rPr>
        <w:t xml:space="preserve">me necessary because, while relevant research findings exist both at the international and national levels, there is </w:t>
      </w:r>
      <w:r w:rsidR="00655379">
        <w:rPr>
          <w:rFonts w:ascii="Times New Roman" w:hAnsi="Times New Roman" w:cs="Times New Roman"/>
          <w:sz w:val="24"/>
          <w:szCs w:val="24"/>
        </w:rPr>
        <w:t>paucity of data at the state level thus the</w:t>
      </w:r>
      <w:r>
        <w:rPr>
          <w:rFonts w:ascii="Times New Roman" w:hAnsi="Times New Roman" w:cs="Times New Roman"/>
          <w:sz w:val="24"/>
          <w:szCs w:val="24"/>
        </w:rPr>
        <w:t xml:space="preserve"> need to empirically </w:t>
      </w:r>
      <w:r w:rsidRPr="00E07C3D">
        <w:rPr>
          <w:rFonts w:ascii="Times New Roman" w:hAnsi="Times New Roman" w:cs="Times New Roman"/>
          <w:sz w:val="24"/>
          <w:szCs w:val="24"/>
        </w:rPr>
        <w:t>capture the opinion</w:t>
      </w:r>
      <w:r w:rsidR="00655379">
        <w:rPr>
          <w:rFonts w:ascii="Times New Roman" w:hAnsi="Times New Roman" w:cs="Times New Roman"/>
          <w:sz w:val="24"/>
          <w:szCs w:val="24"/>
        </w:rPr>
        <w:t>s</w:t>
      </w:r>
      <w:r w:rsidRPr="00E07C3D">
        <w:rPr>
          <w:rFonts w:ascii="Times New Roman" w:hAnsi="Times New Roman" w:cs="Times New Roman"/>
          <w:sz w:val="24"/>
          <w:szCs w:val="24"/>
        </w:rPr>
        <w:t xml:space="preserve"> on the </w:t>
      </w:r>
      <w:r w:rsidR="00655379">
        <w:rPr>
          <w:rFonts w:ascii="Times New Roman" w:hAnsi="Times New Roman" w:cs="Times New Roman"/>
          <w:sz w:val="24"/>
          <w:szCs w:val="24"/>
        </w:rPr>
        <w:t>problematic and its ramifications</w:t>
      </w:r>
      <w:r w:rsidRPr="00E07C3D">
        <w:rPr>
          <w:rFonts w:ascii="Times New Roman" w:hAnsi="Times New Roman" w:cs="Times New Roman"/>
          <w:sz w:val="24"/>
          <w:szCs w:val="24"/>
        </w:rPr>
        <w:t xml:space="preserve">.  </w:t>
      </w:r>
    </w:p>
    <w:p w:rsidR="000D2386" w:rsidRDefault="005E1627" w:rsidP="005E1627">
      <w:pPr>
        <w:spacing w:line="240" w:lineRule="auto"/>
        <w:jc w:val="both"/>
        <w:rPr>
          <w:rFonts w:ascii="Times New Roman" w:hAnsi="Times New Roman" w:cs="Times New Roman"/>
          <w:sz w:val="24"/>
          <w:szCs w:val="24"/>
        </w:rPr>
      </w:pPr>
      <w:r w:rsidRPr="00E07C3D">
        <w:rPr>
          <w:rFonts w:ascii="Times New Roman" w:hAnsi="Times New Roman" w:cs="Times New Roman"/>
          <w:sz w:val="24"/>
          <w:szCs w:val="24"/>
        </w:rPr>
        <w:t xml:space="preserve">From the </w:t>
      </w:r>
      <w:r w:rsidR="00655379" w:rsidRPr="00E07C3D">
        <w:rPr>
          <w:rFonts w:ascii="Times New Roman" w:hAnsi="Times New Roman" w:cs="Times New Roman"/>
          <w:sz w:val="24"/>
          <w:szCs w:val="24"/>
        </w:rPr>
        <w:t>on-going</w:t>
      </w:r>
      <w:r w:rsidRPr="00E07C3D">
        <w:rPr>
          <w:rFonts w:ascii="Times New Roman" w:hAnsi="Times New Roman" w:cs="Times New Roman"/>
          <w:sz w:val="24"/>
          <w:szCs w:val="24"/>
        </w:rPr>
        <w:t xml:space="preserve"> debates, several arguments have e</w:t>
      </w:r>
      <w:r>
        <w:rPr>
          <w:rFonts w:ascii="Times New Roman" w:hAnsi="Times New Roman" w:cs="Times New Roman"/>
          <w:sz w:val="24"/>
          <w:szCs w:val="24"/>
        </w:rPr>
        <w:t>merged both in the pro and anti-</w:t>
      </w:r>
      <w:r w:rsidR="00655379">
        <w:rPr>
          <w:rFonts w:ascii="Times New Roman" w:hAnsi="Times New Roman" w:cs="Times New Roman"/>
          <w:sz w:val="24"/>
          <w:szCs w:val="24"/>
        </w:rPr>
        <w:t>death penalty angles</w:t>
      </w:r>
      <w:r w:rsidRPr="00E07C3D">
        <w:rPr>
          <w:rFonts w:ascii="Times New Roman" w:hAnsi="Times New Roman" w:cs="Times New Roman"/>
          <w:sz w:val="24"/>
          <w:szCs w:val="24"/>
        </w:rPr>
        <w:t>. The most popular of these arguments centre on the issues of deterrence and recidivism; retribution; and the possibility of executing innocent persons. There is also a prevailing argument that the death penalty violates human rights</w:t>
      </w:r>
      <w:r w:rsidRPr="00E07C3D">
        <w:rPr>
          <w:rStyle w:val="FootnoteReference"/>
          <w:rFonts w:ascii="Times New Roman" w:hAnsi="Times New Roman" w:cs="Times New Roman"/>
          <w:sz w:val="24"/>
          <w:szCs w:val="24"/>
        </w:rPr>
        <w:footnoteReference w:id="6"/>
      </w:r>
      <w:r w:rsidR="00655379">
        <w:rPr>
          <w:rFonts w:ascii="Times New Roman" w:hAnsi="Times New Roman" w:cs="Times New Roman"/>
          <w:sz w:val="24"/>
          <w:szCs w:val="24"/>
        </w:rPr>
        <w:t xml:space="preserve"> and it is on these arguments and sentiments that global drives, instruments and advocacies are based. These are also what predominantly motivate and </w:t>
      </w:r>
      <w:r w:rsidR="00655379" w:rsidRPr="000D2386">
        <w:rPr>
          <w:rFonts w:ascii="Times New Roman" w:hAnsi="Times New Roman" w:cs="Times New Roman"/>
          <w:sz w:val="24"/>
          <w:szCs w:val="24"/>
        </w:rPr>
        <w:t>determine global, public and state actions</w:t>
      </w:r>
      <w:r w:rsidR="000D2386" w:rsidRPr="000D2386">
        <w:rPr>
          <w:rFonts w:ascii="Times New Roman" w:hAnsi="Times New Roman" w:cs="Times New Roman"/>
          <w:sz w:val="24"/>
          <w:szCs w:val="24"/>
        </w:rPr>
        <w:t xml:space="preserve"> relative to capital punishment as demonstrated in acti</w:t>
      </w:r>
      <w:r w:rsidR="00317F0D">
        <w:rPr>
          <w:rFonts w:ascii="Times New Roman" w:hAnsi="Times New Roman" w:cs="Times New Roman"/>
          <w:sz w:val="24"/>
          <w:szCs w:val="24"/>
        </w:rPr>
        <w:t>vities of such organizations as</w:t>
      </w:r>
      <w:r w:rsidR="000D2386" w:rsidRPr="000D2386">
        <w:rPr>
          <w:rFonts w:ascii="Times New Roman" w:hAnsi="Times New Roman" w:cs="Times New Roman"/>
          <w:sz w:val="24"/>
          <w:szCs w:val="24"/>
        </w:rPr>
        <w:t xml:space="preserve"> the Amnesty International and The Death Penalty Project. As the struggle persists around death penalty, there has been mixed reactions across nations as there has been resumption of executions in some countries like India, Japan, Pakistan and Gambia, and alarming escalation in executions in Iraq just as abolitioni</w:t>
      </w:r>
      <w:r w:rsidR="00317F0D">
        <w:rPr>
          <w:rFonts w:ascii="Times New Roman" w:hAnsi="Times New Roman" w:cs="Times New Roman"/>
          <w:sz w:val="24"/>
          <w:szCs w:val="24"/>
        </w:rPr>
        <w:t>st countries rose to 97 in 2012</w:t>
      </w:r>
      <w:r w:rsidR="000D2386" w:rsidRPr="000D2386">
        <w:rPr>
          <w:rStyle w:val="FootnoteReference"/>
          <w:rFonts w:ascii="Times New Roman" w:hAnsi="Times New Roman" w:cs="Times New Roman"/>
          <w:sz w:val="24"/>
          <w:szCs w:val="24"/>
        </w:rPr>
        <w:footnoteReference w:id="7"/>
      </w:r>
      <w:r w:rsidR="000D2386" w:rsidRPr="000D2386">
        <w:rPr>
          <w:rFonts w:ascii="Times New Roman" w:hAnsi="Times New Roman" w:cs="Times New Roman"/>
          <w:sz w:val="24"/>
          <w:szCs w:val="24"/>
        </w:rPr>
        <w:t xml:space="preserve">. </w:t>
      </w:r>
    </w:p>
    <w:p w:rsidR="00CA6DC3" w:rsidRDefault="00655379" w:rsidP="005E1627">
      <w:pPr>
        <w:spacing w:line="240" w:lineRule="auto"/>
        <w:jc w:val="both"/>
        <w:rPr>
          <w:rFonts w:ascii="Times New Roman" w:hAnsi="Times New Roman" w:cs="Times New Roman"/>
          <w:sz w:val="24"/>
          <w:szCs w:val="24"/>
        </w:rPr>
      </w:pPr>
      <w:r>
        <w:rPr>
          <w:rFonts w:ascii="Times New Roman" w:hAnsi="Times New Roman" w:cs="Times New Roman"/>
          <w:sz w:val="24"/>
          <w:szCs w:val="24"/>
        </w:rPr>
        <w:t>As global pressures mount on pro and anti-death penalty sides, nations and state</w:t>
      </w:r>
      <w:r w:rsidR="00436A53">
        <w:rPr>
          <w:rFonts w:ascii="Times New Roman" w:hAnsi="Times New Roman" w:cs="Times New Roman"/>
          <w:sz w:val="24"/>
          <w:szCs w:val="24"/>
        </w:rPr>
        <w:t>s</w:t>
      </w:r>
      <w:r>
        <w:rPr>
          <w:rFonts w:ascii="Times New Roman" w:hAnsi="Times New Roman" w:cs="Times New Roman"/>
          <w:sz w:val="24"/>
          <w:szCs w:val="24"/>
        </w:rPr>
        <w:t xml:space="preserve"> must of necessity navigate the death penalty terrains and take definite </w:t>
      </w:r>
      <w:r w:rsidR="00317F0D">
        <w:rPr>
          <w:rFonts w:ascii="Times New Roman" w:hAnsi="Times New Roman" w:cs="Times New Roman"/>
          <w:sz w:val="24"/>
          <w:szCs w:val="24"/>
        </w:rPr>
        <w:t>positions</w:t>
      </w:r>
      <w:r>
        <w:rPr>
          <w:rFonts w:ascii="Times New Roman" w:hAnsi="Times New Roman" w:cs="Times New Roman"/>
          <w:sz w:val="24"/>
          <w:szCs w:val="24"/>
        </w:rPr>
        <w:t xml:space="preserve"> but such </w:t>
      </w:r>
      <w:r w:rsidR="00317F0D">
        <w:rPr>
          <w:rFonts w:ascii="Times New Roman" w:hAnsi="Times New Roman" w:cs="Times New Roman"/>
          <w:sz w:val="24"/>
          <w:szCs w:val="24"/>
        </w:rPr>
        <w:t>positions</w:t>
      </w:r>
      <w:r>
        <w:rPr>
          <w:rFonts w:ascii="Times New Roman" w:hAnsi="Times New Roman" w:cs="Times New Roman"/>
          <w:sz w:val="24"/>
          <w:szCs w:val="24"/>
        </w:rPr>
        <w:t xml:space="preserve"> must of necessity be properly guided and must resonate glob</w:t>
      </w:r>
      <w:r w:rsidR="00317F0D">
        <w:rPr>
          <w:rFonts w:ascii="Times New Roman" w:hAnsi="Times New Roman" w:cs="Times New Roman"/>
          <w:sz w:val="24"/>
          <w:szCs w:val="24"/>
        </w:rPr>
        <w:t xml:space="preserve">al and national temperatures and must </w:t>
      </w:r>
      <w:r>
        <w:rPr>
          <w:rFonts w:ascii="Times New Roman" w:hAnsi="Times New Roman" w:cs="Times New Roman"/>
          <w:sz w:val="24"/>
          <w:szCs w:val="24"/>
        </w:rPr>
        <w:lastRenderedPageBreak/>
        <w:t>importantly radiate and reflect local demands, vie</w:t>
      </w:r>
      <w:r w:rsidR="00317F0D">
        <w:rPr>
          <w:rFonts w:ascii="Times New Roman" w:hAnsi="Times New Roman" w:cs="Times New Roman"/>
          <w:sz w:val="24"/>
          <w:szCs w:val="24"/>
        </w:rPr>
        <w:t>ws and contextual forces for</w:t>
      </w:r>
      <w:r>
        <w:rPr>
          <w:rFonts w:ascii="Times New Roman" w:hAnsi="Times New Roman" w:cs="Times New Roman"/>
          <w:sz w:val="24"/>
          <w:szCs w:val="24"/>
        </w:rPr>
        <w:t xml:space="preserve"> action</w:t>
      </w:r>
      <w:r w:rsidR="00317F0D">
        <w:rPr>
          <w:rFonts w:ascii="Times New Roman" w:hAnsi="Times New Roman" w:cs="Times New Roman"/>
          <w:sz w:val="24"/>
          <w:szCs w:val="24"/>
        </w:rPr>
        <w:t>s</w:t>
      </w:r>
      <w:r>
        <w:rPr>
          <w:rFonts w:ascii="Times New Roman" w:hAnsi="Times New Roman" w:cs="Times New Roman"/>
          <w:sz w:val="24"/>
          <w:szCs w:val="24"/>
        </w:rPr>
        <w:t xml:space="preserve"> to be legitimate regardless of their manifestations, consequences and global sentiments. It is against this ba</w:t>
      </w:r>
      <w:r w:rsidR="00317F0D">
        <w:rPr>
          <w:rFonts w:ascii="Times New Roman" w:hAnsi="Times New Roman" w:cs="Times New Roman"/>
          <w:sz w:val="24"/>
          <w:szCs w:val="24"/>
        </w:rPr>
        <w:t>ckground that data driven effort</w:t>
      </w:r>
      <w:r>
        <w:rPr>
          <w:rFonts w:ascii="Times New Roman" w:hAnsi="Times New Roman" w:cs="Times New Roman"/>
          <w:sz w:val="24"/>
          <w:szCs w:val="24"/>
        </w:rPr>
        <w:t xml:space="preserve"> becomes very important and critical given the scientific and </w:t>
      </w:r>
      <w:r w:rsidR="00067308">
        <w:rPr>
          <w:rFonts w:ascii="Times New Roman" w:hAnsi="Times New Roman" w:cs="Times New Roman"/>
          <w:sz w:val="24"/>
          <w:szCs w:val="24"/>
        </w:rPr>
        <w:t>systematic</w:t>
      </w:r>
      <w:r>
        <w:rPr>
          <w:rFonts w:ascii="Times New Roman" w:hAnsi="Times New Roman" w:cs="Times New Roman"/>
          <w:sz w:val="24"/>
          <w:szCs w:val="24"/>
        </w:rPr>
        <w:t xml:space="preserve"> </w:t>
      </w:r>
      <w:r w:rsidR="00067308">
        <w:rPr>
          <w:rFonts w:ascii="Times New Roman" w:hAnsi="Times New Roman" w:cs="Times New Roman"/>
          <w:sz w:val="24"/>
          <w:szCs w:val="24"/>
        </w:rPr>
        <w:t>antecedents</w:t>
      </w:r>
      <w:r>
        <w:rPr>
          <w:rFonts w:ascii="Times New Roman" w:hAnsi="Times New Roman" w:cs="Times New Roman"/>
          <w:sz w:val="24"/>
          <w:szCs w:val="24"/>
        </w:rPr>
        <w:t xml:space="preserve"> of Lagos state as a </w:t>
      </w:r>
      <w:r w:rsidR="00067308">
        <w:rPr>
          <w:rFonts w:ascii="Times New Roman" w:hAnsi="Times New Roman" w:cs="Times New Roman"/>
          <w:sz w:val="24"/>
          <w:szCs w:val="24"/>
        </w:rPr>
        <w:t>Mega City.</w:t>
      </w:r>
    </w:p>
    <w:p w:rsidR="00067308" w:rsidRPr="00067308" w:rsidRDefault="00067308"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2.0. </w:t>
      </w:r>
      <w:r w:rsidRPr="00067308">
        <w:rPr>
          <w:rFonts w:ascii="Times New Roman" w:hAnsi="Times New Roman" w:cs="Times New Roman"/>
          <w:b/>
          <w:sz w:val="24"/>
          <w:szCs w:val="24"/>
        </w:rPr>
        <w:t>The Research Methodology</w:t>
      </w:r>
    </w:p>
    <w:p w:rsidR="00655379" w:rsidRDefault="00CA6DC3" w:rsidP="005E16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section gives the survey process. </w:t>
      </w:r>
      <w:r w:rsidR="00A968BB">
        <w:rPr>
          <w:rFonts w:ascii="Times New Roman" w:hAnsi="Times New Roman" w:cs="Times New Roman"/>
          <w:sz w:val="24"/>
          <w:szCs w:val="24"/>
        </w:rPr>
        <w:t xml:space="preserve">The research design adopted was non-experimental. </w:t>
      </w:r>
      <w:r>
        <w:rPr>
          <w:rFonts w:ascii="Times New Roman" w:hAnsi="Times New Roman" w:cs="Times New Roman"/>
          <w:sz w:val="24"/>
          <w:szCs w:val="24"/>
        </w:rPr>
        <w:t>A combination of qualitative and quantitative methods was adopted for the survey. This triangulation enabled necessary complementarity for comprehensiveness and robustness</w:t>
      </w:r>
      <w:r w:rsidR="00A968BB">
        <w:rPr>
          <w:rFonts w:ascii="Times New Roman" w:hAnsi="Times New Roman" w:cs="Times New Roman"/>
          <w:sz w:val="24"/>
          <w:szCs w:val="24"/>
        </w:rPr>
        <w:t xml:space="preserve"> of data, findings and recommendations</w:t>
      </w:r>
      <w:r>
        <w:rPr>
          <w:rFonts w:ascii="Times New Roman" w:hAnsi="Times New Roman" w:cs="Times New Roman"/>
          <w:sz w:val="24"/>
          <w:szCs w:val="24"/>
        </w:rPr>
        <w:t>. The design was also analytical and description.</w:t>
      </w:r>
      <w:r w:rsidR="00D92C41">
        <w:rPr>
          <w:rFonts w:ascii="Times New Roman" w:hAnsi="Times New Roman" w:cs="Times New Roman"/>
          <w:sz w:val="24"/>
          <w:szCs w:val="24"/>
        </w:rPr>
        <w:t xml:space="preserve"> The data collection for the survey</w:t>
      </w:r>
      <w:r w:rsidR="00E075AB">
        <w:rPr>
          <w:rFonts w:ascii="Times New Roman" w:hAnsi="Times New Roman" w:cs="Times New Roman"/>
          <w:sz w:val="24"/>
          <w:szCs w:val="24"/>
        </w:rPr>
        <w:t xml:space="preserve"> was in </w:t>
      </w:r>
      <w:r w:rsidR="00A968BB">
        <w:rPr>
          <w:rFonts w:ascii="Times New Roman" w:hAnsi="Times New Roman" w:cs="Times New Roman"/>
          <w:sz w:val="24"/>
          <w:szCs w:val="24"/>
        </w:rPr>
        <w:t>September-</w:t>
      </w:r>
      <w:r w:rsidR="00E075AB">
        <w:rPr>
          <w:rFonts w:ascii="Times New Roman" w:hAnsi="Times New Roman" w:cs="Times New Roman"/>
          <w:sz w:val="24"/>
          <w:szCs w:val="24"/>
        </w:rPr>
        <w:t>October 2013. This was however after a pre-test was conducted at Ikeja and Badagry areas of the state. The pre-test was to finalize the survey instruments and methodology. Data from the pre-test were later also analysed and presented as a survey report.</w:t>
      </w:r>
    </w:p>
    <w:p w:rsidR="00CA6DC3" w:rsidRDefault="00A15596"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CA6DC3" w:rsidRPr="00CA6DC3">
        <w:rPr>
          <w:rFonts w:ascii="Times New Roman" w:hAnsi="Times New Roman" w:cs="Times New Roman"/>
          <w:b/>
          <w:sz w:val="24"/>
          <w:szCs w:val="24"/>
        </w:rPr>
        <w:t>Study population</w:t>
      </w:r>
    </w:p>
    <w:p w:rsidR="00CA6DC3" w:rsidRDefault="00CA6DC3" w:rsidP="005E1627">
      <w:pPr>
        <w:spacing w:line="240" w:lineRule="auto"/>
        <w:jc w:val="both"/>
        <w:rPr>
          <w:rFonts w:ascii="Times New Roman" w:hAnsi="Times New Roman" w:cs="Times New Roman"/>
          <w:sz w:val="24"/>
          <w:szCs w:val="24"/>
        </w:rPr>
      </w:pPr>
      <w:r>
        <w:rPr>
          <w:rFonts w:ascii="Times New Roman" w:hAnsi="Times New Roman" w:cs="Times New Roman"/>
          <w:sz w:val="24"/>
          <w:szCs w:val="24"/>
        </w:rPr>
        <w:t>Respondents were residents of Lagos state of 18 years old and above. The age limit was contingent upon the appreciation that 18 years is the age of maturity and voting in Nigeria as is the case in identical societies. The survey captured male and female respondents and paid close attention to professional background of people included in the survey.</w:t>
      </w:r>
    </w:p>
    <w:p w:rsidR="00CA6DC3" w:rsidRDefault="00A15596" w:rsidP="005E16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2.2. </w:t>
      </w:r>
      <w:r w:rsidR="00CA6DC3" w:rsidRPr="00CA6DC3">
        <w:rPr>
          <w:rFonts w:ascii="Times New Roman" w:hAnsi="Times New Roman" w:cs="Times New Roman"/>
          <w:b/>
          <w:sz w:val="24"/>
          <w:szCs w:val="24"/>
        </w:rPr>
        <w:t>Sampling</w:t>
      </w:r>
    </w:p>
    <w:p w:rsidR="00CA6DC3" w:rsidRDefault="00CF0D86" w:rsidP="005E1627">
      <w:pPr>
        <w:spacing w:line="240" w:lineRule="auto"/>
        <w:jc w:val="both"/>
        <w:rPr>
          <w:rFonts w:ascii="Times New Roman" w:hAnsi="Times New Roman" w:cs="Times New Roman"/>
          <w:sz w:val="24"/>
          <w:szCs w:val="24"/>
        </w:rPr>
      </w:pPr>
      <w:r w:rsidRPr="00CF0D86">
        <w:rPr>
          <w:rFonts w:ascii="Times New Roman" w:hAnsi="Times New Roman" w:cs="Times New Roman"/>
          <w:sz w:val="24"/>
          <w:szCs w:val="24"/>
        </w:rPr>
        <w:t xml:space="preserve">The sampling design was both probabilistic and none-probabilistic. </w:t>
      </w:r>
      <w:r>
        <w:rPr>
          <w:rFonts w:ascii="Times New Roman" w:hAnsi="Times New Roman" w:cs="Times New Roman"/>
          <w:sz w:val="24"/>
          <w:szCs w:val="24"/>
        </w:rPr>
        <w:t xml:space="preserve">The design was used with discretion and relevance. For the quantitative component, samples were selected through </w:t>
      </w:r>
      <w:r w:rsidR="00A968BB">
        <w:rPr>
          <w:rFonts w:ascii="Times New Roman" w:hAnsi="Times New Roman" w:cs="Times New Roman"/>
          <w:sz w:val="24"/>
          <w:szCs w:val="24"/>
        </w:rPr>
        <w:t xml:space="preserve">multi-stage and </w:t>
      </w:r>
      <w:r>
        <w:rPr>
          <w:rFonts w:ascii="Times New Roman" w:hAnsi="Times New Roman" w:cs="Times New Roman"/>
          <w:sz w:val="24"/>
          <w:szCs w:val="24"/>
        </w:rPr>
        <w:t xml:space="preserve">simple random process. It is important to note that availability later became critical as respondents that were captured in the sample </w:t>
      </w:r>
      <w:r w:rsidR="00A968BB">
        <w:rPr>
          <w:rFonts w:ascii="Times New Roman" w:hAnsi="Times New Roman" w:cs="Times New Roman"/>
          <w:sz w:val="24"/>
          <w:szCs w:val="24"/>
        </w:rPr>
        <w:t xml:space="preserve">random process </w:t>
      </w:r>
      <w:r>
        <w:rPr>
          <w:rFonts w:ascii="Times New Roman" w:hAnsi="Times New Roman" w:cs="Times New Roman"/>
          <w:sz w:val="24"/>
          <w:szCs w:val="24"/>
        </w:rPr>
        <w:t xml:space="preserve">had to agree and </w:t>
      </w:r>
      <w:r w:rsidR="00A968BB">
        <w:rPr>
          <w:rFonts w:ascii="Times New Roman" w:hAnsi="Times New Roman" w:cs="Times New Roman"/>
          <w:sz w:val="24"/>
          <w:szCs w:val="24"/>
        </w:rPr>
        <w:t xml:space="preserve">be </w:t>
      </w:r>
      <w:r>
        <w:rPr>
          <w:rFonts w:ascii="Times New Roman" w:hAnsi="Times New Roman" w:cs="Times New Roman"/>
          <w:sz w:val="24"/>
          <w:szCs w:val="24"/>
        </w:rPr>
        <w:t xml:space="preserve">available to be interviewed. In the instance where selected respondents were not available, they were substituted with the next qualified and available </w:t>
      </w:r>
      <w:r w:rsidR="00A968BB">
        <w:rPr>
          <w:rFonts w:ascii="Times New Roman" w:hAnsi="Times New Roman" w:cs="Times New Roman"/>
          <w:sz w:val="24"/>
          <w:szCs w:val="24"/>
        </w:rPr>
        <w:t>respondent</w:t>
      </w:r>
      <w:r>
        <w:rPr>
          <w:rFonts w:ascii="Times New Roman" w:hAnsi="Times New Roman" w:cs="Times New Roman"/>
          <w:sz w:val="24"/>
          <w:szCs w:val="24"/>
        </w:rPr>
        <w:t>. The survey covered all the 20 local government areas of the state. In other words, all the 20 local government areas were surveyed. For all the local government areas, official lists of enumeration areas were collected from the National Population Commissions (NPC) and respondents were subsequently randomly selected from the designated enumer</w:t>
      </w:r>
      <w:r w:rsidR="00A968BB">
        <w:rPr>
          <w:rFonts w:ascii="Times New Roman" w:hAnsi="Times New Roman" w:cs="Times New Roman"/>
          <w:sz w:val="24"/>
          <w:szCs w:val="24"/>
        </w:rPr>
        <w:t xml:space="preserve">ation areas on household bases. </w:t>
      </w:r>
      <w:r>
        <w:rPr>
          <w:rFonts w:ascii="Times New Roman" w:hAnsi="Times New Roman" w:cs="Times New Roman"/>
          <w:sz w:val="24"/>
          <w:szCs w:val="24"/>
        </w:rPr>
        <w:t xml:space="preserve">For the qualitative component, sampling was purposive. Predetermined interviewees and discussants were selected for interviews and discussion sessions. These people were selected based on their critical experience and capacities to add value to the survey. The categories of people were opinion leaders, community leaders and experts </w:t>
      </w:r>
      <w:r w:rsidR="00A968BB">
        <w:rPr>
          <w:rFonts w:ascii="Times New Roman" w:hAnsi="Times New Roman" w:cs="Times New Roman"/>
          <w:sz w:val="24"/>
          <w:szCs w:val="24"/>
        </w:rPr>
        <w:t xml:space="preserve">in the criminal justice system/ and </w:t>
      </w:r>
      <w:r>
        <w:rPr>
          <w:rFonts w:ascii="Times New Roman" w:hAnsi="Times New Roman" w:cs="Times New Roman"/>
          <w:sz w:val="24"/>
          <w:szCs w:val="24"/>
        </w:rPr>
        <w:t>aw enforcement officers.</w:t>
      </w:r>
    </w:p>
    <w:p w:rsidR="00CF0D86" w:rsidRPr="00CF0D86" w:rsidRDefault="00A15596"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CF0D86" w:rsidRPr="00CF0D86">
        <w:rPr>
          <w:rFonts w:ascii="Times New Roman" w:hAnsi="Times New Roman" w:cs="Times New Roman"/>
          <w:b/>
          <w:sz w:val="24"/>
          <w:szCs w:val="24"/>
        </w:rPr>
        <w:t>Methods of Data Collection</w:t>
      </w:r>
    </w:p>
    <w:p w:rsidR="00621AC9" w:rsidRDefault="00CF0D86" w:rsidP="00621A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Across methods triangulation was adopted for data collection. </w:t>
      </w:r>
      <w:r w:rsidR="00E075AB">
        <w:rPr>
          <w:rFonts w:ascii="Times New Roman" w:hAnsi="Times New Roman" w:cs="Times New Roman"/>
          <w:sz w:val="24"/>
          <w:szCs w:val="24"/>
        </w:rPr>
        <w:t>Both secondary and primary data were gathered. Secondary data were gathered through learned journals, technical reports, books, unclassified government documents, CD ROMS and reliable internet sources. For the primary data, w</w:t>
      </w:r>
      <w:r>
        <w:rPr>
          <w:rFonts w:ascii="Times New Roman" w:hAnsi="Times New Roman" w:cs="Times New Roman"/>
          <w:sz w:val="24"/>
          <w:szCs w:val="24"/>
        </w:rPr>
        <w:t>hile questionnaire was used to gather quantitative data, In-depth Interview (IDI), Focus Group Discussion (FGD)</w:t>
      </w:r>
      <w:r w:rsidR="005A2107">
        <w:rPr>
          <w:rFonts w:ascii="Times New Roman" w:hAnsi="Times New Roman" w:cs="Times New Roman"/>
          <w:sz w:val="24"/>
          <w:szCs w:val="24"/>
        </w:rPr>
        <w:t xml:space="preserve"> and Key Informant Interview (KII) Guides were used to gather qualitative data to better explore the trajectories and ramifications of the problematic. A total of 2000 copies of questionnaires were administered on the public in all the 20 LGAs in the state </w:t>
      </w:r>
      <w:r w:rsidR="005A2107">
        <w:rPr>
          <w:rFonts w:ascii="Times New Roman" w:hAnsi="Times New Roman" w:cs="Times New Roman"/>
          <w:sz w:val="24"/>
          <w:szCs w:val="24"/>
        </w:rPr>
        <w:lastRenderedPageBreak/>
        <w:t>with an average of 100 copies of questionnaires per LGA. Another dedicated 200 copies of questionnaires were administered on experts from the criminal justice system to capture their profession</w:t>
      </w:r>
      <w:r w:rsidR="00A968BB">
        <w:rPr>
          <w:rFonts w:ascii="Times New Roman" w:hAnsi="Times New Roman" w:cs="Times New Roman"/>
          <w:sz w:val="24"/>
          <w:szCs w:val="24"/>
        </w:rPr>
        <w:t xml:space="preserve">al views on the subject matter but 52 copies of these were returned and analysed. </w:t>
      </w:r>
      <w:r w:rsidR="005A2107">
        <w:rPr>
          <w:rFonts w:ascii="Times New Roman" w:hAnsi="Times New Roman" w:cs="Times New Roman"/>
          <w:sz w:val="24"/>
          <w:szCs w:val="24"/>
        </w:rPr>
        <w:t>For the qualitative component, a total of 20 FGDs and 20 IDIs were organized averaging 1 IDI and 1 FG</w:t>
      </w:r>
      <w:r w:rsidR="00621AC9">
        <w:rPr>
          <w:rFonts w:ascii="Times New Roman" w:hAnsi="Times New Roman" w:cs="Times New Roman"/>
          <w:sz w:val="24"/>
          <w:szCs w:val="24"/>
        </w:rPr>
        <w:t>D per LGA. 25</w:t>
      </w:r>
      <w:r w:rsidR="005A2107">
        <w:rPr>
          <w:rFonts w:ascii="Times New Roman" w:hAnsi="Times New Roman" w:cs="Times New Roman"/>
          <w:sz w:val="24"/>
          <w:szCs w:val="24"/>
        </w:rPr>
        <w:t xml:space="preserve"> Key Informant Interviews (KIIs) were also organized </w:t>
      </w:r>
      <w:r w:rsidR="00A968BB">
        <w:rPr>
          <w:rFonts w:ascii="Times New Roman" w:hAnsi="Times New Roman" w:cs="Times New Roman"/>
          <w:sz w:val="24"/>
          <w:szCs w:val="24"/>
        </w:rPr>
        <w:t>with professionals and experts in</w:t>
      </w:r>
      <w:r w:rsidR="005A2107">
        <w:rPr>
          <w:rFonts w:ascii="Times New Roman" w:hAnsi="Times New Roman" w:cs="Times New Roman"/>
          <w:sz w:val="24"/>
          <w:szCs w:val="24"/>
        </w:rPr>
        <w:t xml:space="preserve"> the criminal justice system to capture their views and orientation</w:t>
      </w:r>
      <w:r w:rsidR="00A968BB">
        <w:rPr>
          <w:rFonts w:ascii="Times New Roman" w:hAnsi="Times New Roman" w:cs="Times New Roman"/>
          <w:sz w:val="24"/>
          <w:szCs w:val="24"/>
        </w:rPr>
        <w:t>s</w:t>
      </w:r>
      <w:r w:rsidR="005A2107">
        <w:rPr>
          <w:rFonts w:ascii="Times New Roman" w:hAnsi="Times New Roman" w:cs="Times New Roman"/>
          <w:sz w:val="24"/>
          <w:szCs w:val="24"/>
        </w:rPr>
        <w:t xml:space="preserve"> in greater details relative to capital punishment in Lagos state. </w:t>
      </w:r>
      <w:r w:rsidR="00621AC9">
        <w:rPr>
          <w:rFonts w:ascii="Times New Roman" w:hAnsi="Times New Roman" w:cs="Times New Roman"/>
          <w:sz w:val="24"/>
          <w:szCs w:val="24"/>
        </w:rPr>
        <w:t>These equal;</w:t>
      </w:r>
      <w:r w:rsidR="00621AC9" w:rsidRPr="00621AC9">
        <w:rPr>
          <w:rFonts w:ascii="Times New Roman" w:hAnsi="Times New Roman" w:cs="Times New Roman"/>
          <w:sz w:val="24"/>
          <w:szCs w:val="24"/>
        </w:rPr>
        <w:t xml:space="preserve"> In-depth Interviews (IDIs)</w:t>
      </w:r>
      <w:r w:rsidR="00621AC9">
        <w:rPr>
          <w:rFonts w:ascii="Times New Roman" w:hAnsi="Times New Roman" w:cs="Times New Roman"/>
          <w:sz w:val="24"/>
          <w:szCs w:val="24"/>
        </w:rPr>
        <w:t xml:space="preserve"> 1per LGA x 20 LGAs =</w:t>
      </w:r>
      <w:r w:rsidR="00621AC9">
        <w:rPr>
          <w:rFonts w:ascii="Times New Roman" w:hAnsi="Times New Roman" w:cs="Times New Roman"/>
          <w:sz w:val="24"/>
          <w:szCs w:val="24"/>
        </w:rPr>
        <w:tab/>
        <w:t>20,</w:t>
      </w:r>
      <w:r w:rsidR="00621AC9" w:rsidRPr="00621AC9">
        <w:rPr>
          <w:rFonts w:ascii="Times New Roman" w:hAnsi="Times New Roman" w:cs="Times New Roman"/>
          <w:sz w:val="24"/>
          <w:szCs w:val="24"/>
        </w:rPr>
        <w:t xml:space="preserve"> Focus Group Discussion (FGDs) 1 per LGA x </w:t>
      </w:r>
      <w:r w:rsidR="00621AC9">
        <w:rPr>
          <w:rFonts w:ascii="Times New Roman" w:hAnsi="Times New Roman" w:cs="Times New Roman"/>
          <w:sz w:val="24"/>
          <w:szCs w:val="24"/>
        </w:rPr>
        <w:t>20 LGAs =20, Key Informan</w:t>
      </w:r>
      <w:r w:rsidR="00A968BB">
        <w:rPr>
          <w:rFonts w:ascii="Times New Roman" w:hAnsi="Times New Roman" w:cs="Times New Roman"/>
          <w:sz w:val="24"/>
          <w:szCs w:val="24"/>
        </w:rPr>
        <w:t>t Interviews (KIIs) = 25 KII</w:t>
      </w:r>
      <w:r w:rsidR="00621AC9">
        <w:rPr>
          <w:rFonts w:ascii="Times New Roman" w:hAnsi="Times New Roman" w:cs="Times New Roman"/>
          <w:sz w:val="24"/>
          <w:szCs w:val="24"/>
        </w:rPr>
        <w:t xml:space="preserve"> throughout the state</w:t>
      </w:r>
      <w:r w:rsidR="00A968BB">
        <w:rPr>
          <w:rFonts w:ascii="Times New Roman" w:hAnsi="Times New Roman" w:cs="Times New Roman"/>
          <w:sz w:val="24"/>
          <w:szCs w:val="24"/>
        </w:rPr>
        <w:t xml:space="preserve"> based on availability and technical competence</w:t>
      </w:r>
      <w:r w:rsidR="00621AC9">
        <w:rPr>
          <w:rFonts w:ascii="Times New Roman" w:hAnsi="Times New Roman" w:cs="Times New Roman"/>
          <w:sz w:val="24"/>
          <w:szCs w:val="24"/>
        </w:rPr>
        <w:t xml:space="preserve">. </w:t>
      </w:r>
    </w:p>
    <w:p w:rsidR="00655379" w:rsidRPr="0066048A" w:rsidRDefault="00A15596"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66048A" w:rsidRPr="0066048A">
        <w:rPr>
          <w:rFonts w:ascii="Times New Roman" w:hAnsi="Times New Roman" w:cs="Times New Roman"/>
          <w:b/>
          <w:sz w:val="24"/>
          <w:szCs w:val="24"/>
        </w:rPr>
        <w:t>Data Analysis</w:t>
      </w:r>
    </w:p>
    <w:p w:rsidR="00655379" w:rsidRDefault="0066048A" w:rsidP="005E1627">
      <w:pPr>
        <w:spacing w:line="240" w:lineRule="auto"/>
        <w:jc w:val="both"/>
        <w:rPr>
          <w:rFonts w:ascii="Times New Roman" w:hAnsi="Times New Roman" w:cs="Times New Roman"/>
          <w:sz w:val="24"/>
          <w:szCs w:val="24"/>
        </w:rPr>
      </w:pPr>
      <w:r>
        <w:rPr>
          <w:rFonts w:ascii="Times New Roman" w:hAnsi="Times New Roman" w:cs="Times New Roman"/>
          <w:sz w:val="24"/>
          <w:szCs w:val="24"/>
        </w:rPr>
        <w:t>Quantitative data were analysed with the aid of dedicated statistical software while the qualitative data were tape recorded, transcribed, coded, analysed and presented as narratives and ethnographic summaries. Both the qualitative and quantitative data were checked for reliability and screened appropriately before they were included in the data mass for analysis.</w:t>
      </w:r>
    </w:p>
    <w:p w:rsidR="0066048A" w:rsidRDefault="00A15596"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0066048A" w:rsidRPr="0066048A">
        <w:rPr>
          <w:rFonts w:ascii="Times New Roman" w:hAnsi="Times New Roman" w:cs="Times New Roman"/>
          <w:b/>
          <w:sz w:val="24"/>
          <w:szCs w:val="24"/>
        </w:rPr>
        <w:t>Ethical Consideration</w:t>
      </w:r>
    </w:p>
    <w:p w:rsidR="00A15596" w:rsidRPr="00E075AB" w:rsidRDefault="00A45B2F" w:rsidP="005E16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paid close attention to ethical issues throughout the research process. </w:t>
      </w:r>
      <w:r w:rsidR="00A15596">
        <w:rPr>
          <w:rFonts w:ascii="Times New Roman" w:hAnsi="Times New Roman" w:cs="Times New Roman"/>
          <w:sz w:val="24"/>
          <w:szCs w:val="24"/>
        </w:rPr>
        <w:t xml:space="preserve">The privacy, dignity, safety and time of respondents were respected throughout the research. Their anonymity was promised and upheld so as not to cause them any harm or injury. </w:t>
      </w:r>
      <w:r w:rsidR="00D02FA8">
        <w:rPr>
          <w:rFonts w:ascii="Times New Roman" w:hAnsi="Times New Roman" w:cs="Times New Roman"/>
          <w:sz w:val="24"/>
          <w:szCs w:val="24"/>
        </w:rPr>
        <w:t xml:space="preserve">Respondents were not compelled to respond to questions they refused to answer or were not comfortable with. </w:t>
      </w:r>
      <w:r w:rsidR="00A15596">
        <w:rPr>
          <w:rFonts w:ascii="Times New Roman" w:hAnsi="Times New Roman" w:cs="Times New Roman"/>
          <w:sz w:val="24"/>
          <w:szCs w:val="24"/>
        </w:rPr>
        <w:t>Inform Consent Forms (ICFs) were read and administered on the respondents before they were included in the survey. Nobody was forced or induced to participate in the survey and their rights to discontinu</w:t>
      </w:r>
      <w:r w:rsidR="00E075AB">
        <w:rPr>
          <w:rFonts w:ascii="Times New Roman" w:hAnsi="Times New Roman" w:cs="Times New Roman"/>
          <w:sz w:val="24"/>
          <w:szCs w:val="24"/>
        </w:rPr>
        <w:t xml:space="preserve">e participation were </w:t>
      </w:r>
      <w:r w:rsidR="00D02FA8">
        <w:rPr>
          <w:rFonts w:ascii="Times New Roman" w:hAnsi="Times New Roman" w:cs="Times New Roman"/>
          <w:sz w:val="24"/>
          <w:szCs w:val="24"/>
        </w:rPr>
        <w:t xml:space="preserve">mentioned and </w:t>
      </w:r>
      <w:r w:rsidR="00E075AB">
        <w:rPr>
          <w:rFonts w:ascii="Times New Roman" w:hAnsi="Times New Roman" w:cs="Times New Roman"/>
          <w:sz w:val="24"/>
          <w:szCs w:val="24"/>
        </w:rPr>
        <w:t>respected.</w:t>
      </w:r>
    </w:p>
    <w:p w:rsidR="005E1627" w:rsidRPr="00A15596" w:rsidRDefault="00A15596"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sidR="00D02FA8">
        <w:rPr>
          <w:rFonts w:ascii="Times New Roman" w:hAnsi="Times New Roman" w:cs="Times New Roman"/>
          <w:b/>
          <w:sz w:val="24"/>
          <w:szCs w:val="24"/>
        </w:rPr>
        <w:t xml:space="preserve">Presentation of Secondary Data: </w:t>
      </w:r>
      <w:r w:rsidR="005E1627" w:rsidRPr="00A15596">
        <w:rPr>
          <w:rFonts w:ascii="Times New Roman" w:hAnsi="Times New Roman" w:cs="Times New Roman"/>
          <w:b/>
          <w:sz w:val="24"/>
          <w:szCs w:val="24"/>
        </w:rPr>
        <w:t>Global Views on the Death Penalty</w:t>
      </w:r>
      <w:r w:rsidR="00E075AB">
        <w:rPr>
          <w:rFonts w:ascii="Times New Roman" w:hAnsi="Times New Roman" w:cs="Times New Roman"/>
          <w:b/>
          <w:sz w:val="24"/>
          <w:szCs w:val="24"/>
        </w:rPr>
        <w:t xml:space="preserve"> </w:t>
      </w:r>
    </w:p>
    <w:p w:rsidR="00A15596" w:rsidRPr="00E07C3D" w:rsidRDefault="00E075AB" w:rsidP="00A15596">
      <w:pPr>
        <w:spacing w:line="240" w:lineRule="auto"/>
        <w:jc w:val="both"/>
        <w:rPr>
          <w:rFonts w:ascii="Times New Roman" w:hAnsi="Times New Roman" w:cs="Times New Roman"/>
          <w:sz w:val="24"/>
          <w:szCs w:val="24"/>
        </w:rPr>
      </w:pPr>
      <w:r>
        <w:rPr>
          <w:rFonts w:ascii="Times New Roman" w:hAnsi="Times New Roman" w:cs="Times New Roman"/>
          <w:sz w:val="24"/>
          <w:szCs w:val="24"/>
        </w:rPr>
        <w:t>This section presents the secondary data/</w:t>
      </w:r>
      <w:r w:rsidR="00A15596" w:rsidRPr="00E07C3D">
        <w:rPr>
          <w:rFonts w:ascii="Times New Roman" w:hAnsi="Times New Roman" w:cs="Times New Roman"/>
          <w:sz w:val="24"/>
          <w:szCs w:val="24"/>
        </w:rPr>
        <w:t xml:space="preserve">existing </w:t>
      </w:r>
      <w:r w:rsidR="00A15596">
        <w:rPr>
          <w:rFonts w:ascii="Times New Roman" w:hAnsi="Times New Roman" w:cs="Times New Roman"/>
          <w:sz w:val="24"/>
          <w:szCs w:val="24"/>
        </w:rPr>
        <w:t xml:space="preserve">works </w:t>
      </w:r>
      <w:r w:rsidR="00A15596" w:rsidRPr="00E07C3D">
        <w:rPr>
          <w:rFonts w:ascii="Times New Roman" w:hAnsi="Times New Roman" w:cs="Times New Roman"/>
          <w:sz w:val="24"/>
          <w:szCs w:val="24"/>
        </w:rPr>
        <w:t>on the</w:t>
      </w:r>
      <w:r w:rsidR="00A15596">
        <w:rPr>
          <w:rFonts w:ascii="Times New Roman" w:hAnsi="Times New Roman" w:cs="Times New Roman"/>
          <w:sz w:val="24"/>
          <w:szCs w:val="24"/>
        </w:rPr>
        <w:t xml:space="preserve"> problematic at the </w:t>
      </w:r>
      <w:r w:rsidR="00A15596" w:rsidRPr="00E07C3D">
        <w:rPr>
          <w:rFonts w:ascii="Times New Roman" w:hAnsi="Times New Roman" w:cs="Times New Roman"/>
          <w:sz w:val="24"/>
          <w:szCs w:val="24"/>
        </w:rPr>
        <w:t xml:space="preserve">international, regional and national levels. </w:t>
      </w:r>
    </w:p>
    <w:p w:rsidR="005E1627" w:rsidRDefault="005E1627" w:rsidP="005E1627">
      <w:pPr>
        <w:spacing w:line="240" w:lineRule="auto"/>
        <w:jc w:val="both"/>
        <w:rPr>
          <w:rFonts w:ascii="Times New Roman" w:hAnsi="Times New Roman" w:cs="Times New Roman"/>
          <w:sz w:val="24"/>
          <w:szCs w:val="24"/>
        </w:rPr>
      </w:pPr>
      <w:r w:rsidRPr="00E07C3D">
        <w:rPr>
          <w:rFonts w:ascii="Times New Roman" w:hAnsi="Times New Roman" w:cs="Times New Roman"/>
          <w:sz w:val="24"/>
          <w:szCs w:val="24"/>
        </w:rPr>
        <w:t>Within the international sphere, countries regardless of their legal systems, traditional values and religious/cultural inclinations are increasingly taking an abolitionist stance to the death penalty. This world view according to Hodgkinson and Rutherford</w:t>
      </w:r>
      <w:r w:rsidRPr="00E07C3D">
        <w:rPr>
          <w:rStyle w:val="FootnoteReference"/>
          <w:rFonts w:ascii="Times New Roman" w:hAnsi="Times New Roman" w:cs="Times New Roman"/>
          <w:sz w:val="24"/>
          <w:szCs w:val="24"/>
        </w:rPr>
        <w:footnoteReference w:id="8"/>
      </w:r>
      <w:r w:rsidRPr="00E07C3D">
        <w:rPr>
          <w:rFonts w:ascii="Times New Roman" w:hAnsi="Times New Roman" w:cs="Times New Roman"/>
          <w:sz w:val="24"/>
          <w:szCs w:val="24"/>
        </w:rPr>
        <w:t xml:space="preserve"> “is underlined by the gathering pace of international human rights law with its implied mission of restricting, if not, abolishing the death penalty under all circumstances.”</w:t>
      </w:r>
      <w:r w:rsidRPr="00E07C3D">
        <w:rPr>
          <w:rStyle w:val="FootnoteReference"/>
          <w:rFonts w:ascii="Times New Roman" w:hAnsi="Times New Roman" w:cs="Times New Roman"/>
          <w:sz w:val="24"/>
          <w:szCs w:val="24"/>
        </w:rPr>
        <w:footnoteReference w:id="9"/>
      </w:r>
      <w:r w:rsidR="00A15596">
        <w:rPr>
          <w:rFonts w:ascii="Times New Roman" w:hAnsi="Times New Roman" w:cs="Times New Roman"/>
          <w:sz w:val="24"/>
          <w:szCs w:val="24"/>
        </w:rPr>
        <w:t xml:space="preserve"> </w:t>
      </w:r>
      <w:r w:rsidRPr="00E07C3D">
        <w:rPr>
          <w:rFonts w:ascii="Times New Roman" w:hAnsi="Times New Roman" w:cs="Times New Roman"/>
          <w:sz w:val="24"/>
          <w:szCs w:val="24"/>
        </w:rPr>
        <w:t>In Indonesia, the Supreme Court held that a death sentence in connection to a drug related offence was in violation of both Articles 3 and 28 of the International Covenant on Civil and Political Rights and the Indonesian Constitution respectively, which provide for the right to life. The court state</w:t>
      </w:r>
      <w:r>
        <w:rPr>
          <w:rFonts w:ascii="Times New Roman" w:hAnsi="Times New Roman" w:cs="Times New Roman"/>
          <w:sz w:val="24"/>
          <w:szCs w:val="24"/>
        </w:rPr>
        <w:t>d further</w:t>
      </w:r>
      <w:r w:rsidRPr="00E07C3D">
        <w:rPr>
          <w:rFonts w:ascii="Times New Roman" w:hAnsi="Times New Roman" w:cs="Times New Roman"/>
          <w:sz w:val="24"/>
          <w:szCs w:val="24"/>
        </w:rPr>
        <w:t xml:space="preserve"> that criminal sentencing was aimed at educating, correcting and forestalling additional offences.</w:t>
      </w:r>
      <w:r w:rsidRPr="00E07C3D">
        <w:rPr>
          <w:rStyle w:val="FootnoteReference"/>
          <w:rFonts w:ascii="Times New Roman" w:hAnsi="Times New Roman" w:cs="Times New Roman"/>
          <w:sz w:val="24"/>
          <w:szCs w:val="24"/>
        </w:rPr>
        <w:footnoteReference w:id="10"/>
      </w:r>
      <w:r w:rsidR="00A15596">
        <w:rPr>
          <w:rFonts w:ascii="Times New Roman" w:hAnsi="Times New Roman" w:cs="Times New Roman"/>
          <w:sz w:val="24"/>
          <w:szCs w:val="24"/>
        </w:rPr>
        <w:t xml:space="preserve"> </w:t>
      </w:r>
      <w:r>
        <w:rPr>
          <w:rFonts w:ascii="Times New Roman" w:hAnsi="Times New Roman" w:cs="Times New Roman"/>
          <w:sz w:val="24"/>
          <w:szCs w:val="24"/>
        </w:rPr>
        <w:t xml:space="preserve">Asides from the argument that death penalty violates the right to life of affected individuals, other </w:t>
      </w:r>
      <w:r w:rsidR="00E075AB" w:rsidRPr="00E07C3D">
        <w:rPr>
          <w:rFonts w:ascii="Times New Roman" w:hAnsi="Times New Roman" w:cs="Times New Roman"/>
          <w:sz w:val="24"/>
          <w:szCs w:val="24"/>
        </w:rPr>
        <w:t>arguments have</w:t>
      </w:r>
      <w:r w:rsidRPr="00E07C3D">
        <w:rPr>
          <w:rFonts w:ascii="Times New Roman" w:hAnsi="Times New Roman" w:cs="Times New Roman"/>
          <w:sz w:val="24"/>
          <w:szCs w:val="24"/>
        </w:rPr>
        <w:t xml:space="preserve"> emerged </w:t>
      </w:r>
      <w:r>
        <w:rPr>
          <w:rFonts w:ascii="Times New Roman" w:hAnsi="Times New Roman" w:cs="Times New Roman"/>
          <w:sz w:val="24"/>
          <w:szCs w:val="24"/>
        </w:rPr>
        <w:t>and they include:</w:t>
      </w:r>
      <w:r w:rsidRPr="00E07C3D">
        <w:rPr>
          <w:rFonts w:ascii="Times New Roman" w:hAnsi="Times New Roman" w:cs="Times New Roman"/>
          <w:sz w:val="24"/>
          <w:szCs w:val="24"/>
        </w:rPr>
        <w:t xml:space="preserve"> </w:t>
      </w:r>
    </w:p>
    <w:p w:rsidR="00D02FA8" w:rsidRPr="00E07C3D" w:rsidRDefault="00D02FA8" w:rsidP="005E1627">
      <w:pPr>
        <w:spacing w:line="240" w:lineRule="auto"/>
        <w:jc w:val="both"/>
        <w:rPr>
          <w:rFonts w:ascii="Times New Roman" w:hAnsi="Times New Roman" w:cs="Times New Roman"/>
          <w:sz w:val="24"/>
          <w:szCs w:val="24"/>
        </w:rPr>
      </w:pPr>
    </w:p>
    <w:p w:rsidR="005E1627" w:rsidRPr="00A15596" w:rsidRDefault="00A15596" w:rsidP="005E1627">
      <w:pPr>
        <w:spacing w:line="240" w:lineRule="auto"/>
        <w:jc w:val="both"/>
        <w:rPr>
          <w:rFonts w:ascii="Times New Roman" w:hAnsi="Times New Roman" w:cs="Times New Roman"/>
          <w:b/>
          <w:sz w:val="24"/>
          <w:szCs w:val="24"/>
        </w:rPr>
      </w:pPr>
      <w:r w:rsidRPr="00A15596">
        <w:rPr>
          <w:rFonts w:ascii="Times New Roman" w:hAnsi="Times New Roman" w:cs="Times New Roman"/>
          <w:b/>
          <w:sz w:val="24"/>
          <w:szCs w:val="24"/>
        </w:rPr>
        <w:lastRenderedPageBreak/>
        <w:t xml:space="preserve">3.1. </w:t>
      </w:r>
      <w:r w:rsidR="005E1627" w:rsidRPr="00A15596">
        <w:rPr>
          <w:rFonts w:ascii="Times New Roman" w:hAnsi="Times New Roman" w:cs="Times New Roman"/>
          <w:b/>
          <w:sz w:val="24"/>
          <w:szCs w:val="24"/>
        </w:rPr>
        <w:t>Deterrence</w:t>
      </w:r>
    </w:p>
    <w:p w:rsidR="005E1627" w:rsidRPr="00E07C3D" w:rsidRDefault="005E1627" w:rsidP="005E1627">
      <w:pPr>
        <w:spacing w:line="240" w:lineRule="auto"/>
        <w:jc w:val="both"/>
        <w:rPr>
          <w:rFonts w:ascii="Times New Roman" w:hAnsi="Times New Roman" w:cs="Times New Roman"/>
          <w:sz w:val="24"/>
          <w:szCs w:val="24"/>
        </w:rPr>
      </w:pPr>
      <w:r w:rsidRPr="00E07C3D">
        <w:rPr>
          <w:rFonts w:ascii="Times New Roman" w:hAnsi="Times New Roman" w:cs="Times New Roman"/>
          <w:sz w:val="24"/>
          <w:szCs w:val="24"/>
        </w:rPr>
        <w:t xml:space="preserve">The latter part of the above mentioned Indonesia Supreme Court judgement raises important questions as to whether capital punishment serves the legitimate purpose of deterrence. </w:t>
      </w:r>
    </w:p>
    <w:p w:rsidR="005E1627" w:rsidRDefault="005E1627" w:rsidP="00E075AB">
      <w:pPr>
        <w:autoSpaceDE w:val="0"/>
        <w:autoSpaceDN w:val="0"/>
        <w:adjustRightInd w:val="0"/>
        <w:spacing w:after="0" w:line="240" w:lineRule="auto"/>
        <w:jc w:val="both"/>
        <w:rPr>
          <w:rFonts w:ascii="Times New Roman" w:hAnsi="Times New Roman" w:cs="Times New Roman"/>
          <w:i/>
          <w:iCs/>
          <w:sz w:val="24"/>
          <w:szCs w:val="24"/>
          <w:lang w:val="en-US"/>
        </w:rPr>
      </w:pPr>
      <w:r w:rsidRPr="00E07C3D">
        <w:rPr>
          <w:rFonts w:ascii="Times New Roman" w:hAnsi="Times New Roman" w:cs="Times New Roman"/>
          <w:sz w:val="24"/>
          <w:szCs w:val="24"/>
        </w:rPr>
        <w:t>The deterrence argument favoured by the pro-death penalty camp is founded on the theory that when the price of murder for criminals is raised, there will be a reduction in homicide rates.</w:t>
      </w:r>
      <w:r w:rsidRPr="00E07C3D">
        <w:rPr>
          <w:rStyle w:val="FootnoteReference"/>
          <w:rFonts w:ascii="Times New Roman" w:hAnsi="Times New Roman" w:cs="Times New Roman"/>
          <w:sz w:val="24"/>
          <w:szCs w:val="24"/>
        </w:rPr>
        <w:footnoteReference w:id="11"/>
      </w:r>
      <w:r w:rsidRPr="00E07C3D">
        <w:rPr>
          <w:rFonts w:ascii="Times New Roman" w:hAnsi="Times New Roman" w:cs="Times New Roman"/>
          <w:sz w:val="24"/>
          <w:szCs w:val="24"/>
        </w:rPr>
        <w:t xml:space="preserve"> Empirical data and findings of researchers such as Ehrlich</w:t>
      </w:r>
      <w:r w:rsidRPr="00E07C3D">
        <w:rPr>
          <w:rStyle w:val="FootnoteReference"/>
          <w:rFonts w:ascii="Times New Roman" w:hAnsi="Times New Roman" w:cs="Times New Roman"/>
          <w:sz w:val="24"/>
          <w:szCs w:val="24"/>
        </w:rPr>
        <w:footnoteReference w:id="12"/>
      </w:r>
      <w:r w:rsidRPr="00E07C3D">
        <w:rPr>
          <w:rFonts w:ascii="Times New Roman" w:hAnsi="Times New Roman" w:cs="Times New Roman"/>
          <w:sz w:val="24"/>
          <w:szCs w:val="24"/>
        </w:rPr>
        <w:t xml:space="preserve"> Barnett</w:t>
      </w:r>
      <w:r w:rsidRPr="00E07C3D">
        <w:rPr>
          <w:rStyle w:val="FootnoteReference"/>
          <w:rFonts w:ascii="Times New Roman" w:hAnsi="Times New Roman" w:cs="Times New Roman"/>
          <w:sz w:val="24"/>
          <w:szCs w:val="24"/>
        </w:rPr>
        <w:footnoteReference w:id="13"/>
      </w:r>
      <w:r w:rsidRPr="00E07C3D">
        <w:rPr>
          <w:rFonts w:ascii="Times New Roman" w:hAnsi="Times New Roman" w:cs="Times New Roman"/>
          <w:sz w:val="24"/>
          <w:szCs w:val="24"/>
          <w:lang w:val="en-US"/>
        </w:rPr>
        <w:t>Dezhbakhsh et al.</w:t>
      </w:r>
      <w:r w:rsidRPr="00E07C3D">
        <w:rPr>
          <w:rStyle w:val="FootnoteReference"/>
          <w:rFonts w:ascii="Times New Roman" w:hAnsi="Times New Roman" w:cs="Times New Roman"/>
          <w:sz w:val="24"/>
          <w:szCs w:val="24"/>
          <w:lang w:val="en-US"/>
        </w:rPr>
        <w:footnoteReference w:id="14"/>
      </w:r>
      <w:r w:rsidRPr="00E07C3D">
        <w:rPr>
          <w:rFonts w:ascii="Times New Roman" w:hAnsi="Times New Roman" w:cs="Times New Roman"/>
          <w:sz w:val="24"/>
          <w:szCs w:val="24"/>
          <w:lang w:val="en-US"/>
        </w:rPr>
        <w:t>, Mocan et al.</w:t>
      </w:r>
      <w:r w:rsidRPr="00E07C3D">
        <w:rPr>
          <w:rStyle w:val="FootnoteReference"/>
          <w:rFonts w:ascii="Times New Roman" w:hAnsi="Times New Roman" w:cs="Times New Roman"/>
          <w:sz w:val="24"/>
          <w:szCs w:val="24"/>
          <w:lang w:val="en-US"/>
        </w:rPr>
        <w:footnoteReference w:id="15"/>
      </w:r>
      <w:r w:rsidRPr="00E07C3D">
        <w:rPr>
          <w:rFonts w:ascii="Times New Roman" w:hAnsi="Times New Roman" w:cs="Times New Roman"/>
          <w:sz w:val="24"/>
          <w:szCs w:val="24"/>
          <w:lang w:val="en-US"/>
        </w:rPr>
        <w:t xml:space="preserve"> and Zimmerman</w:t>
      </w:r>
      <w:r w:rsidRPr="00E07C3D">
        <w:rPr>
          <w:rStyle w:val="FootnoteReference"/>
          <w:rFonts w:ascii="Times New Roman" w:hAnsi="Times New Roman" w:cs="Times New Roman"/>
          <w:sz w:val="24"/>
          <w:szCs w:val="24"/>
          <w:lang w:val="en-US"/>
        </w:rPr>
        <w:footnoteReference w:id="16"/>
      </w:r>
      <w:r w:rsidRPr="00E07C3D">
        <w:rPr>
          <w:rFonts w:ascii="Times New Roman" w:hAnsi="Times New Roman" w:cs="Times New Roman"/>
          <w:sz w:val="24"/>
          <w:szCs w:val="24"/>
          <w:lang w:val="en-US"/>
        </w:rPr>
        <w:t xml:space="preserve"> provide support for the deterrence effect of capital punishment. Ehrlich’s deterrence theory was based on the presumption that offenders respond to incentives and he concluded from empirical evidence that there was indeed a negative correlation between capital punishment and the crime of murder.</w:t>
      </w:r>
      <w:r w:rsidRPr="00E07C3D">
        <w:rPr>
          <w:rStyle w:val="FootnoteReference"/>
          <w:rFonts w:ascii="Times New Roman" w:hAnsi="Times New Roman" w:cs="Times New Roman"/>
          <w:sz w:val="24"/>
          <w:szCs w:val="24"/>
          <w:lang w:val="en-US"/>
        </w:rPr>
        <w:footnoteReference w:id="17"/>
      </w:r>
      <w:r w:rsidRPr="00E07C3D">
        <w:rPr>
          <w:rFonts w:ascii="Times New Roman" w:hAnsi="Times New Roman" w:cs="Times New Roman"/>
          <w:sz w:val="24"/>
          <w:szCs w:val="24"/>
          <w:lang w:val="en-US"/>
        </w:rPr>
        <w:t xml:space="preserve"> Sunstein and Vermuele</w:t>
      </w:r>
      <w:r w:rsidRPr="00E07C3D">
        <w:rPr>
          <w:rStyle w:val="FootnoteReference"/>
          <w:rFonts w:ascii="Times New Roman" w:hAnsi="Times New Roman" w:cs="Times New Roman"/>
          <w:sz w:val="24"/>
          <w:szCs w:val="24"/>
          <w:lang w:val="en-US"/>
        </w:rPr>
        <w:footnoteReference w:id="18"/>
      </w:r>
      <w:r w:rsidRPr="00E07C3D">
        <w:rPr>
          <w:rFonts w:ascii="Times New Roman" w:hAnsi="Times New Roman" w:cs="Times New Roman"/>
          <w:sz w:val="24"/>
          <w:szCs w:val="24"/>
          <w:lang w:val="en-US"/>
        </w:rPr>
        <w:t xml:space="preserve"> have called for an increase in the number of executions</w:t>
      </w:r>
      <w:r w:rsidRPr="00E07C3D">
        <w:rPr>
          <w:rStyle w:val="FootnoteReference"/>
          <w:rFonts w:ascii="Times New Roman" w:hAnsi="Times New Roman" w:cs="Times New Roman"/>
          <w:sz w:val="24"/>
          <w:szCs w:val="24"/>
          <w:lang w:val="en-US"/>
        </w:rPr>
        <w:footnoteReference w:id="19"/>
      </w:r>
      <w:r w:rsidRPr="00E07C3D">
        <w:rPr>
          <w:rFonts w:ascii="Times New Roman" w:hAnsi="Times New Roman" w:cs="Times New Roman"/>
          <w:sz w:val="24"/>
          <w:szCs w:val="24"/>
          <w:lang w:val="en-US"/>
        </w:rPr>
        <w:t xml:space="preserve"> arguing that the death penalty is a moral requirement </w:t>
      </w:r>
      <w:r>
        <w:rPr>
          <w:rFonts w:ascii="Times New Roman" w:hAnsi="Times New Roman" w:cs="Times New Roman"/>
          <w:sz w:val="24"/>
          <w:szCs w:val="24"/>
          <w:lang w:val="en-US"/>
        </w:rPr>
        <w:t xml:space="preserve">because, by deterring homicide, </w:t>
      </w:r>
      <w:r w:rsidRPr="00E07C3D">
        <w:rPr>
          <w:rFonts w:ascii="Times New Roman" w:hAnsi="Times New Roman" w:cs="Times New Roman"/>
          <w:sz w:val="24"/>
          <w:szCs w:val="24"/>
          <w:lang w:val="en-US"/>
        </w:rPr>
        <w:t>it saves lives</w:t>
      </w:r>
      <w:r>
        <w:rPr>
          <w:rFonts w:ascii="Times New Roman" w:hAnsi="Times New Roman" w:cs="Times New Roman"/>
          <w:sz w:val="24"/>
          <w:szCs w:val="24"/>
          <w:lang w:val="en-US"/>
        </w:rPr>
        <w:t>.</w:t>
      </w:r>
    </w:p>
    <w:p w:rsidR="00E075AB" w:rsidRPr="00E075AB" w:rsidRDefault="00E075AB" w:rsidP="00E075AB">
      <w:pPr>
        <w:autoSpaceDE w:val="0"/>
        <w:autoSpaceDN w:val="0"/>
        <w:adjustRightInd w:val="0"/>
        <w:spacing w:after="0" w:line="240" w:lineRule="auto"/>
        <w:jc w:val="both"/>
        <w:rPr>
          <w:rFonts w:ascii="Times New Roman" w:hAnsi="Times New Roman" w:cs="Times New Roman"/>
          <w:i/>
          <w:iCs/>
          <w:sz w:val="24"/>
          <w:szCs w:val="24"/>
          <w:lang w:val="en-US"/>
        </w:rPr>
      </w:pPr>
    </w:p>
    <w:p w:rsidR="005E1627" w:rsidRPr="00E07C3D" w:rsidRDefault="005E1627" w:rsidP="005E1627">
      <w:pPr>
        <w:spacing w:line="240" w:lineRule="auto"/>
        <w:jc w:val="both"/>
        <w:rPr>
          <w:rFonts w:ascii="Times New Roman" w:hAnsi="Times New Roman" w:cs="Times New Roman"/>
          <w:sz w:val="24"/>
          <w:szCs w:val="24"/>
        </w:rPr>
      </w:pPr>
      <w:r w:rsidRPr="00E07C3D">
        <w:rPr>
          <w:rFonts w:ascii="Times New Roman" w:hAnsi="Times New Roman" w:cs="Times New Roman"/>
          <w:sz w:val="24"/>
          <w:szCs w:val="24"/>
        </w:rPr>
        <w:t>Other researchers however, have a contrary opinion. They argue that no substantial study has proven a deterrent effect.</w:t>
      </w:r>
      <w:r w:rsidRPr="00E07C3D">
        <w:rPr>
          <w:rStyle w:val="FootnoteReference"/>
          <w:rFonts w:ascii="Times New Roman" w:hAnsi="Times New Roman" w:cs="Times New Roman"/>
          <w:sz w:val="24"/>
          <w:szCs w:val="24"/>
        </w:rPr>
        <w:footnoteReference w:id="20"/>
      </w:r>
      <w:r w:rsidRPr="00E07C3D">
        <w:rPr>
          <w:rFonts w:ascii="Times New Roman" w:hAnsi="Times New Roman" w:cs="Times New Roman"/>
          <w:sz w:val="24"/>
          <w:szCs w:val="24"/>
        </w:rPr>
        <w:t xml:space="preserve"> According to </w:t>
      </w:r>
      <w:r w:rsidRPr="00E07C3D">
        <w:rPr>
          <w:rFonts w:ascii="Times New Roman" w:hAnsi="Times New Roman" w:cs="Times New Roman"/>
          <w:color w:val="000000"/>
          <w:sz w:val="24"/>
          <w:szCs w:val="24"/>
        </w:rPr>
        <w:t>Katz, Levitt &amp; Shustorovich</w:t>
      </w:r>
      <w:r w:rsidRPr="00E07C3D">
        <w:rPr>
          <w:rStyle w:val="FootnoteReference"/>
          <w:rFonts w:ascii="Times New Roman" w:hAnsi="Times New Roman" w:cs="Times New Roman"/>
          <w:color w:val="000000"/>
          <w:sz w:val="24"/>
          <w:szCs w:val="24"/>
        </w:rPr>
        <w:footnoteReference w:id="21"/>
      </w:r>
      <w:r w:rsidRPr="00E07C3D">
        <w:rPr>
          <w:rFonts w:ascii="Times New Roman" w:hAnsi="Times New Roman" w:cs="Times New Roman"/>
          <w:color w:val="000000"/>
          <w:sz w:val="24"/>
          <w:szCs w:val="24"/>
        </w:rPr>
        <w:t>, “it is hard to believe that in modern America the fear of execution would be a driving force in a rational criminal’s calculus.”</w:t>
      </w:r>
      <w:r w:rsidRPr="00E07C3D">
        <w:rPr>
          <w:rStyle w:val="FootnoteReference"/>
          <w:rFonts w:ascii="Times New Roman" w:hAnsi="Times New Roman" w:cs="Times New Roman"/>
          <w:color w:val="000000"/>
          <w:sz w:val="24"/>
          <w:szCs w:val="24"/>
        </w:rPr>
        <w:footnoteReference w:id="22"/>
      </w:r>
      <w:r w:rsidRPr="00E07C3D">
        <w:rPr>
          <w:rFonts w:ascii="Times New Roman" w:hAnsi="Times New Roman" w:cs="Times New Roman"/>
          <w:sz w:val="24"/>
          <w:szCs w:val="24"/>
        </w:rPr>
        <w:t xml:space="preserve"> To Donohue and Wolfers,</w:t>
      </w:r>
      <w:r w:rsidRPr="00E07C3D">
        <w:rPr>
          <w:rStyle w:val="FootnoteReference"/>
          <w:rFonts w:ascii="Times New Roman" w:hAnsi="Times New Roman" w:cs="Times New Roman"/>
          <w:sz w:val="24"/>
          <w:szCs w:val="24"/>
        </w:rPr>
        <w:footnoteReference w:id="23"/>
      </w:r>
      <w:r w:rsidRPr="00E07C3D">
        <w:rPr>
          <w:rFonts w:ascii="Times New Roman" w:hAnsi="Times New Roman" w:cs="Times New Roman"/>
          <w:sz w:val="24"/>
          <w:szCs w:val="24"/>
        </w:rPr>
        <w:t xml:space="preserve"> while the argument that capital punishment has a deterrence effect is “qualitatively reasonable, its quantitative significance may be minor.”</w:t>
      </w:r>
      <w:r w:rsidRPr="00E07C3D">
        <w:rPr>
          <w:rStyle w:val="FootnoteReference"/>
          <w:rFonts w:ascii="Times New Roman" w:hAnsi="Times New Roman" w:cs="Times New Roman"/>
          <w:sz w:val="24"/>
          <w:szCs w:val="24"/>
        </w:rPr>
        <w:footnoteReference w:id="24"/>
      </w:r>
      <w:r w:rsidRPr="00E07C3D">
        <w:rPr>
          <w:rFonts w:ascii="Times New Roman" w:hAnsi="Times New Roman" w:cs="Times New Roman"/>
          <w:sz w:val="24"/>
          <w:szCs w:val="24"/>
        </w:rPr>
        <w:t xml:space="preserve"> This is because death sentences or the prospect of execution do not always affect the life expectancy of death row inmates. </w:t>
      </w:r>
      <w:r w:rsidRPr="00E07C3D">
        <w:rPr>
          <w:rStyle w:val="FootnoteReference"/>
          <w:rFonts w:ascii="Times New Roman" w:hAnsi="Times New Roman" w:cs="Times New Roman"/>
          <w:sz w:val="24"/>
          <w:szCs w:val="24"/>
        </w:rPr>
        <w:footnoteReference w:id="25"/>
      </w:r>
      <w:r w:rsidRPr="00E07C3D">
        <w:rPr>
          <w:rFonts w:ascii="Times New Roman" w:hAnsi="Times New Roman" w:cs="Times New Roman"/>
          <w:sz w:val="24"/>
          <w:szCs w:val="24"/>
        </w:rPr>
        <w:t xml:space="preserve"> It has also been argued that the death penalty may create a counter </w:t>
      </w:r>
      <w:r w:rsidRPr="00E07C3D">
        <w:rPr>
          <w:rFonts w:ascii="Times New Roman" w:hAnsi="Times New Roman" w:cs="Times New Roman"/>
          <w:sz w:val="24"/>
          <w:szCs w:val="24"/>
        </w:rPr>
        <w:lastRenderedPageBreak/>
        <w:t xml:space="preserve">“brutalization effect” as a result of state-sanctioned executions. This means that citizens may begin to see deadly retribution as socially acceptable, thereby stimulating further homicide. </w:t>
      </w:r>
      <w:r w:rsidRPr="00E07C3D">
        <w:rPr>
          <w:rStyle w:val="FootnoteReference"/>
          <w:rFonts w:ascii="Times New Roman" w:hAnsi="Times New Roman" w:cs="Times New Roman"/>
          <w:sz w:val="24"/>
          <w:szCs w:val="24"/>
        </w:rPr>
        <w:footnoteReference w:id="26"/>
      </w:r>
      <w:r w:rsidRPr="00E07C3D">
        <w:rPr>
          <w:rFonts w:ascii="Times New Roman" w:hAnsi="Times New Roman" w:cs="Times New Roman"/>
          <w:sz w:val="24"/>
          <w:szCs w:val="24"/>
        </w:rPr>
        <w:t xml:space="preserve"> </w:t>
      </w:r>
    </w:p>
    <w:p w:rsidR="005E1627" w:rsidRPr="00A15596" w:rsidRDefault="00A15596"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5E1627" w:rsidRPr="00A15596">
        <w:rPr>
          <w:rFonts w:ascii="Times New Roman" w:hAnsi="Times New Roman" w:cs="Times New Roman"/>
          <w:b/>
          <w:sz w:val="24"/>
          <w:szCs w:val="24"/>
        </w:rPr>
        <w:t>Innocence:</w:t>
      </w:r>
    </w:p>
    <w:p w:rsidR="005E1627" w:rsidRPr="00E07C3D" w:rsidRDefault="005E1627" w:rsidP="005E1627">
      <w:pPr>
        <w:spacing w:line="240" w:lineRule="auto"/>
        <w:jc w:val="both"/>
        <w:rPr>
          <w:rFonts w:ascii="Times New Roman" w:hAnsi="Times New Roman" w:cs="Times New Roman"/>
          <w:sz w:val="24"/>
          <w:szCs w:val="24"/>
        </w:rPr>
      </w:pPr>
      <w:r w:rsidRPr="00E07C3D">
        <w:rPr>
          <w:rFonts w:ascii="Times New Roman" w:hAnsi="Times New Roman" w:cs="Times New Roman"/>
          <w:sz w:val="24"/>
          <w:szCs w:val="24"/>
        </w:rPr>
        <w:t>Punishment via the death penalty mechanism has irreversible consequences. This, no doubt, is a stark reality for innocent inmates and their families. Anti-death penalty advocates have therefore canvassed the argument that capital punishment should be abolished because of the prospect of innocence. After examining various cases</w:t>
      </w:r>
      <w:r w:rsidRPr="00E07C3D">
        <w:rPr>
          <w:rStyle w:val="FootnoteReference"/>
          <w:rFonts w:ascii="Times New Roman" w:hAnsi="Times New Roman" w:cs="Times New Roman"/>
          <w:sz w:val="24"/>
          <w:szCs w:val="24"/>
        </w:rPr>
        <w:footnoteReference w:id="27"/>
      </w:r>
      <w:r w:rsidRPr="00E07C3D">
        <w:rPr>
          <w:rFonts w:ascii="Times New Roman" w:hAnsi="Times New Roman" w:cs="Times New Roman"/>
          <w:sz w:val="24"/>
          <w:szCs w:val="24"/>
        </w:rPr>
        <w:t xml:space="preserve"> in the United States, Tabak and Lane</w:t>
      </w:r>
      <w:r w:rsidRPr="00E07C3D">
        <w:rPr>
          <w:rStyle w:val="FootnoteReference"/>
          <w:rFonts w:ascii="Times New Roman" w:hAnsi="Times New Roman" w:cs="Times New Roman"/>
          <w:sz w:val="24"/>
          <w:szCs w:val="24"/>
        </w:rPr>
        <w:footnoteReference w:id="28"/>
      </w:r>
      <w:r w:rsidRPr="00E07C3D">
        <w:rPr>
          <w:rFonts w:ascii="Times New Roman" w:hAnsi="Times New Roman" w:cs="Times New Roman"/>
          <w:sz w:val="24"/>
          <w:szCs w:val="24"/>
        </w:rPr>
        <w:t xml:space="preserve"> concluded that the “execution of the innocent would continue for as long as the death penalty exists.”</w:t>
      </w:r>
      <w:r w:rsidRPr="00E07C3D">
        <w:rPr>
          <w:rStyle w:val="FootnoteReference"/>
          <w:rFonts w:ascii="Times New Roman" w:hAnsi="Times New Roman" w:cs="Times New Roman"/>
          <w:sz w:val="24"/>
          <w:szCs w:val="24"/>
        </w:rPr>
        <w:footnoteReference w:id="29"/>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sz w:val="24"/>
          <w:szCs w:val="24"/>
        </w:rPr>
        <w:t>Steiker and Steiker</w:t>
      </w:r>
      <w:r w:rsidRPr="00E07C3D">
        <w:rPr>
          <w:rStyle w:val="FootnoteReference"/>
          <w:rFonts w:ascii="Times New Roman" w:hAnsi="Times New Roman" w:cs="Times New Roman"/>
          <w:sz w:val="24"/>
          <w:szCs w:val="24"/>
        </w:rPr>
        <w:footnoteReference w:id="30"/>
      </w:r>
      <w:r w:rsidRPr="00E07C3D">
        <w:rPr>
          <w:rFonts w:ascii="Times New Roman" w:hAnsi="Times New Roman" w:cs="Times New Roman"/>
          <w:sz w:val="24"/>
          <w:szCs w:val="24"/>
        </w:rPr>
        <w:t xml:space="preserve"> have explained that there are six (6) prominent arguments against executing the innocent. The first is</w:t>
      </w:r>
      <w:r w:rsidRPr="00E07C3D">
        <w:rPr>
          <w:rFonts w:ascii="Times New Roman" w:hAnsi="Times New Roman" w:cs="Times New Roman"/>
          <w:color w:val="000000"/>
          <w:sz w:val="24"/>
          <w:szCs w:val="24"/>
        </w:rPr>
        <w:t xml:space="preserve"> such “punishment generates an enormous retributive gap between the individual's culpability (none) and the punishment received (death).”</w:t>
      </w:r>
      <w:r w:rsidRPr="00E07C3D">
        <w:rPr>
          <w:rStyle w:val="FootnoteReference"/>
          <w:rFonts w:ascii="Times New Roman" w:hAnsi="Times New Roman" w:cs="Times New Roman"/>
          <w:color w:val="000000"/>
          <w:sz w:val="24"/>
          <w:szCs w:val="24"/>
        </w:rPr>
        <w:footnoteReference w:id="31"/>
      </w:r>
      <w:r w:rsidRPr="00E07C3D">
        <w:rPr>
          <w:rFonts w:ascii="Times New Roman" w:hAnsi="Times New Roman" w:cs="Times New Roman"/>
          <w:color w:val="000000"/>
          <w:sz w:val="24"/>
          <w:szCs w:val="24"/>
        </w:rPr>
        <w:t xml:space="preserve"> Next is, “the false conviction of an innocent leaves unpunished the true offender, creating an additional retributive gap and perhaps risking the safety of others if the real culprit remains free to reoffend.”</w:t>
      </w:r>
      <w:r w:rsidRPr="00E07C3D">
        <w:rPr>
          <w:rStyle w:val="FootnoteReference"/>
          <w:rFonts w:ascii="Times New Roman" w:hAnsi="Times New Roman" w:cs="Times New Roman"/>
          <w:color w:val="000000"/>
          <w:sz w:val="24"/>
          <w:szCs w:val="24"/>
        </w:rPr>
        <w:footnoteReference w:id="32"/>
      </w:r>
      <w:r w:rsidRPr="00E07C3D">
        <w:rPr>
          <w:rFonts w:ascii="Times New Roman" w:hAnsi="Times New Roman" w:cs="Times New Roman"/>
          <w:color w:val="000000"/>
          <w:sz w:val="24"/>
          <w:szCs w:val="24"/>
        </w:rPr>
        <w:t xml:space="preserve"> Third, the failure to punish the actual offender, to the knowledge of the community, undermines deterrence. “Fourth, the punishment of the innocent coupled with the failure to punish the guilty causes a loss to the legitimacy of the criminal justice system”,</w:t>
      </w:r>
      <w:r w:rsidRPr="00E07C3D">
        <w:rPr>
          <w:rStyle w:val="FootnoteReference"/>
          <w:rFonts w:ascii="Times New Roman" w:hAnsi="Times New Roman" w:cs="Times New Roman"/>
          <w:color w:val="000000"/>
          <w:sz w:val="24"/>
          <w:szCs w:val="24"/>
        </w:rPr>
        <w:footnoteReference w:id="33"/>
      </w:r>
      <w:r w:rsidRPr="00E07C3D">
        <w:rPr>
          <w:rFonts w:ascii="Times New Roman" w:hAnsi="Times New Roman" w:cs="Times New Roman"/>
          <w:color w:val="000000"/>
          <w:sz w:val="24"/>
          <w:szCs w:val="24"/>
        </w:rPr>
        <w:t xml:space="preserve"> with its attendant negative consequences. “Fifth, the punishment of innocents involves a special sort of cruelty because the innocent offender, as he awaits and receives his punishment, knows that the punishment is undeserved. Lastly, executing (as opposed to incarcerating) innocents includes the additional harm of irrevocability.”</w:t>
      </w:r>
      <w:r w:rsidRPr="00E07C3D">
        <w:rPr>
          <w:rStyle w:val="FootnoteReference"/>
          <w:rFonts w:ascii="Times New Roman" w:hAnsi="Times New Roman" w:cs="Times New Roman"/>
          <w:color w:val="000000"/>
          <w:sz w:val="24"/>
          <w:szCs w:val="24"/>
        </w:rPr>
        <w:footnoteReference w:id="34"/>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Default="005E1627" w:rsidP="005E1627">
      <w:pPr>
        <w:autoSpaceDE w:val="0"/>
        <w:autoSpaceDN w:val="0"/>
        <w:adjustRightInd w:val="0"/>
        <w:spacing w:after="0" w:line="240" w:lineRule="auto"/>
        <w:jc w:val="both"/>
        <w:rPr>
          <w:rFonts w:ascii="Times New Roman" w:hAnsi="Times New Roman" w:cs="Times New Roman"/>
          <w:sz w:val="24"/>
          <w:szCs w:val="24"/>
        </w:rPr>
      </w:pPr>
      <w:r w:rsidRPr="00E07C3D">
        <w:rPr>
          <w:rFonts w:ascii="Times New Roman" w:hAnsi="Times New Roman" w:cs="Times New Roman"/>
          <w:color w:val="000000"/>
          <w:sz w:val="24"/>
          <w:szCs w:val="24"/>
        </w:rPr>
        <w:t xml:space="preserve">In addition, </w:t>
      </w:r>
      <w:r w:rsidRPr="00E07C3D">
        <w:rPr>
          <w:rFonts w:ascii="Times New Roman" w:hAnsi="Times New Roman" w:cs="Times New Roman"/>
          <w:sz w:val="24"/>
          <w:szCs w:val="24"/>
        </w:rPr>
        <w:t>Unnever and Cullen</w:t>
      </w:r>
      <w:r w:rsidRPr="00E07C3D">
        <w:rPr>
          <w:rStyle w:val="FootnoteReference"/>
          <w:rFonts w:ascii="Times New Roman" w:hAnsi="Times New Roman" w:cs="Times New Roman"/>
          <w:sz w:val="24"/>
          <w:szCs w:val="24"/>
        </w:rPr>
        <w:footnoteReference w:id="35"/>
      </w:r>
      <w:r w:rsidRPr="00E07C3D">
        <w:rPr>
          <w:rFonts w:ascii="Times New Roman" w:hAnsi="Times New Roman" w:cs="Times New Roman"/>
          <w:sz w:val="24"/>
          <w:szCs w:val="24"/>
        </w:rPr>
        <w:t xml:space="preserve"> relying on data produced by the Gallup poll,</w:t>
      </w:r>
      <w:r w:rsidRPr="00E07C3D">
        <w:rPr>
          <w:rStyle w:val="FootnoteReference"/>
          <w:rFonts w:ascii="Times New Roman" w:hAnsi="Times New Roman" w:cs="Times New Roman"/>
          <w:sz w:val="24"/>
          <w:szCs w:val="24"/>
        </w:rPr>
        <w:footnoteReference w:id="36"/>
      </w:r>
      <w:r w:rsidRPr="00E07C3D">
        <w:rPr>
          <w:rFonts w:ascii="Times New Roman" w:hAnsi="Times New Roman" w:cs="Times New Roman"/>
          <w:sz w:val="24"/>
          <w:szCs w:val="24"/>
        </w:rPr>
        <w:t xml:space="preserve"> investigated support for capital punishment by Americans who believed that an innocent person had been executed. They found that three-quarters of Americans believed that at certain points, an innocent person had been executed for a crime they did not commit. This belief was generally associated with lower levels of support for capital punishment.</w:t>
      </w:r>
      <w:r w:rsidRPr="00E07C3D">
        <w:rPr>
          <w:rStyle w:val="FootnoteReference"/>
          <w:rFonts w:ascii="Times New Roman" w:hAnsi="Times New Roman" w:cs="Times New Roman"/>
          <w:sz w:val="24"/>
          <w:szCs w:val="24"/>
        </w:rPr>
        <w:footnoteReference w:id="37"/>
      </w:r>
      <w:r w:rsidRPr="00E07C3D">
        <w:rPr>
          <w:rFonts w:ascii="Times New Roman" w:hAnsi="Times New Roman" w:cs="Times New Roman"/>
          <w:sz w:val="24"/>
          <w:szCs w:val="24"/>
        </w:rPr>
        <w:t xml:space="preserve"> Pro-death penalty theorists do not dismiss in its entirety the innocence argument- they believe that such an argument must be </w:t>
      </w:r>
      <w:r w:rsidR="00A15596">
        <w:rPr>
          <w:rFonts w:ascii="Times New Roman" w:hAnsi="Times New Roman" w:cs="Times New Roman"/>
          <w:sz w:val="24"/>
          <w:szCs w:val="24"/>
        </w:rPr>
        <w:t xml:space="preserve"> </w:t>
      </w:r>
      <w:r w:rsidRPr="00E07C3D">
        <w:rPr>
          <w:rFonts w:ascii="Times New Roman" w:hAnsi="Times New Roman" w:cs="Times New Roman"/>
          <w:sz w:val="24"/>
          <w:szCs w:val="24"/>
        </w:rPr>
        <w:t>invoked with caution as developments in DNA technology have reduced the risks of incarcerating the innocent.</w:t>
      </w:r>
      <w:r w:rsidRPr="004568E0">
        <w:rPr>
          <w:rStyle w:val="FootnoteReference"/>
          <w:rFonts w:ascii="Times New Roman" w:hAnsi="Times New Roman" w:cs="Times New Roman"/>
          <w:sz w:val="24"/>
          <w:szCs w:val="24"/>
        </w:rPr>
        <w:t xml:space="preserve"> </w:t>
      </w:r>
      <w:r w:rsidRPr="00E07C3D">
        <w:rPr>
          <w:rStyle w:val="FootnoteReference"/>
          <w:rFonts w:ascii="Times New Roman" w:hAnsi="Times New Roman" w:cs="Times New Roman"/>
          <w:sz w:val="24"/>
          <w:szCs w:val="24"/>
        </w:rPr>
        <w:footnoteReference w:id="38"/>
      </w:r>
    </w:p>
    <w:p w:rsidR="00D02FA8" w:rsidRPr="00E07C3D" w:rsidRDefault="00D02FA8" w:rsidP="005E1627">
      <w:pPr>
        <w:autoSpaceDE w:val="0"/>
        <w:autoSpaceDN w:val="0"/>
        <w:adjustRightInd w:val="0"/>
        <w:spacing w:after="0" w:line="240" w:lineRule="auto"/>
        <w:jc w:val="both"/>
        <w:rPr>
          <w:rFonts w:ascii="Times New Roman" w:hAnsi="Times New Roman" w:cs="Times New Roman"/>
          <w:sz w:val="24"/>
          <w:szCs w:val="24"/>
        </w:rPr>
      </w:pPr>
    </w:p>
    <w:p w:rsidR="00A15596" w:rsidRPr="00E07C3D" w:rsidRDefault="00A15596" w:rsidP="005E1627">
      <w:pPr>
        <w:autoSpaceDE w:val="0"/>
        <w:autoSpaceDN w:val="0"/>
        <w:adjustRightInd w:val="0"/>
        <w:spacing w:after="0" w:line="240" w:lineRule="auto"/>
        <w:jc w:val="both"/>
        <w:rPr>
          <w:rFonts w:ascii="Times New Roman" w:hAnsi="Times New Roman" w:cs="Times New Roman"/>
          <w:i/>
          <w:sz w:val="24"/>
          <w:szCs w:val="24"/>
          <w:u w:val="single"/>
        </w:rPr>
      </w:pPr>
    </w:p>
    <w:p w:rsidR="005E1627" w:rsidRPr="00A15596" w:rsidRDefault="00A15596" w:rsidP="005E162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005E1627" w:rsidRPr="00A15596">
        <w:rPr>
          <w:rFonts w:ascii="Times New Roman" w:hAnsi="Times New Roman" w:cs="Times New Roman"/>
          <w:b/>
          <w:sz w:val="24"/>
          <w:szCs w:val="24"/>
        </w:rPr>
        <w:t>Retribution</w:t>
      </w:r>
    </w:p>
    <w:p w:rsidR="005E1627" w:rsidRPr="00E07C3D" w:rsidRDefault="005E1627" w:rsidP="005E1627">
      <w:pPr>
        <w:autoSpaceDE w:val="0"/>
        <w:autoSpaceDN w:val="0"/>
        <w:adjustRightInd w:val="0"/>
        <w:spacing w:after="0" w:line="240" w:lineRule="auto"/>
        <w:jc w:val="both"/>
        <w:rPr>
          <w:rFonts w:ascii="Times New Roman" w:hAnsi="Times New Roman" w:cs="Times New Roman"/>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sz w:val="24"/>
          <w:szCs w:val="24"/>
        </w:rPr>
      </w:pPr>
      <w:r w:rsidRPr="00E07C3D">
        <w:rPr>
          <w:rFonts w:ascii="Times New Roman" w:hAnsi="Times New Roman" w:cs="Times New Roman"/>
          <w:sz w:val="24"/>
          <w:szCs w:val="24"/>
        </w:rPr>
        <w:t>To the pro-death penalty school, retribution is justification for punishment;</w:t>
      </w:r>
      <w:r w:rsidRPr="00E07C3D">
        <w:rPr>
          <w:rStyle w:val="FootnoteReference"/>
          <w:rFonts w:ascii="Times New Roman" w:hAnsi="Times New Roman" w:cs="Times New Roman"/>
          <w:sz w:val="24"/>
          <w:szCs w:val="24"/>
        </w:rPr>
        <w:footnoteReference w:id="39"/>
      </w:r>
      <w:r w:rsidRPr="00E07C3D">
        <w:rPr>
          <w:rFonts w:ascii="Times New Roman" w:hAnsi="Times New Roman" w:cs="Times New Roman"/>
          <w:sz w:val="24"/>
          <w:szCs w:val="24"/>
        </w:rPr>
        <w:t xml:space="preserve"> hence it is a “just desert”.</w:t>
      </w:r>
      <w:r w:rsidRPr="00E07C3D">
        <w:rPr>
          <w:rStyle w:val="FootnoteReference"/>
          <w:rFonts w:ascii="Times New Roman" w:hAnsi="Times New Roman" w:cs="Times New Roman"/>
          <w:sz w:val="24"/>
          <w:szCs w:val="24"/>
        </w:rPr>
        <w:footnoteReference w:id="40"/>
      </w:r>
      <w:r w:rsidRPr="00E07C3D">
        <w:rPr>
          <w:rFonts w:ascii="Times New Roman" w:hAnsi="Times New Roman" w:cs="Times New Roman"/>
          <w:sz w:val="24"/>
          <w:szCs w:val="24"/>
        </w:rPr>
        <w:t xml:space="preserve"> Robert and Stalans</w:t>
      </w:r>
      <w:r w:rsidRPr="00E07C3D">
        <w:rPr>
          <w:rStyle w:val="FootnoteReference"/>
          <w:rFonts w:ascii="Times New Roman" w:hAnsi="Times New Roman" w:cs="Times New Roman"/>
          <w:sz w:val="24"/>
          <w:szCs w:val="24"/>
        </w:rPr>
        <w:footnoteReference w:id="41"/>
      </w:r>
      <w:r w:rsidRPr="00E07C3D">
        <w:rPr>
          <w:rFonts w:ascii="Times New Roman" w:hAnsi="Times New Roman" w:cs="Times New Roman"/>
          <w:sz w:val="24"/>
          <w:szCs w:val="24"/>
        </w:rPr>
        <w:t xml:space="preserve"> argue that there are “heinous offenders who simply deserve to have their lives taken.”</w:t>
      </w:r>
      <w:r w:rsidRPr="00E07C3D">
        <w:rPr>
          <w:rStyle w:val="FootnoteReference"/>
          <w:rFonts w:ascii="Times New Roman" w:hAnsi="Times New Roman" w:cs="Times New Roman"/>
          <w:sz w:val="24"/>
          <w:szCs w:val="24"/>
        </w:rPr>
        <w:footnoteReference w:id="42"/>
      </w:r>
      <w:r w:rsidRPr="00E07C3D">
        <w:rPr>
          <w:rFonts w:ascii="Times New Roman" w:hAnsi="Times New Roman" w:cs="Times New Roman"/>
          <w:sz w:val="24"/>
          <w:szCs w:val="24"/>
        </w:rPr>
        <w:t xml:space="preserve"> Retribution is viewed as the most persuasive argument for the retention of capital punishment.</w:t>
      </w:r>
      <w:r w:rsidRPr="00E07C3D">
        <w:rPr>
          <w:rStyle w:val="FootnoteReference"/>
          <w:rFonts w:ascii="Times New Roman" w:hAnsi="Times New Roman" w:cs="Times New Roman"/>
          <w:sz w:val="24"/>
          <w:szCs w:val="24"/>
        </w:rPr>
        <w:footnoteReference w:id="43"/>
      </w:r>
      <w:r w:rsidRPr="00E07C3D">
        <w:rPr>
          <w:rFonts w:ascii="Times New Roman" w:hAnsi="Times New Roman" w:cs="Times New Roman"/>
          <w:sz w:val="24"/>
          <w:szCs w:val="24"/>
        </w:rPr>
        <w:t xml:space="preserve"> Gibbs points out that the death penalty tackles the potential for recidivism.</w:t>
      </w:r>
      <w:r w:rsidRPr="00E07C3D">
        <w:rPr>
          <w:rStyle w:val="FootnoteReference"/>
          <w:rFonts w:ascii="Times New Roman" w:hAnsi="Times New Roman" w:cs="Times New Roman"/>
          <w:sz w:val="24"/>
          <w:szCs w:val="24"/>
        </w:rPr>
        <w:footnoteReference w:id="44"/>
      </w:r>
      <w:r w:rsidRPr="00E07C3D">
        <w:rPr>
          <w:rFonts w:ascii="Times New Roman" w:hAnsi="Times New Roman" w:cs="Times New Roman"/>
          <w:sz w:val="24"/>
          <w:szCs w:val="24"/>
        </w:rPr>
        <w:t xml:space="preserve"> Also, he contends that the discretion inherent in treatment modes under a rehabilitation policy is inherently dangerous.</w:t>
      </w:r>
      <w:r w:rsidRPr="00E07C3D">
        <w:rPr>
          <w:rStyle w:val="FootnoteReference"/>
          <w:rFonts w:ascii="Times New Roman" w:hAnsi="Times New Roman" w:cs="Times New Roman"/>
          <w:sz w:val="24"/>
          <w:szCs w:val="24"/>
        </w:rPr>
        <w:footnoteReference w:id="45"/>
      </w:r>
      <w:r w:rsidRPr="00E07C3D">
        <w:rPr>
          <w:rFonts w:ascii="Times New Roman" w:hAnsi="Times New Roman" w:cs="Times New Roman"/>
          <w:sz w:val="24"/>
          <w:szCs w:val="24"/>
        </w:rPr>
        <w:t xml:space="preserve"> </w:t>
      </w:r>
      <w:r w:rsidR="00A15596">
        <w:rPr>
          <w:rFonts w:ascii="Times New Roman" w:hAnsi="Times New Roman" w:cs="Times New Roman"/>
          <w:sz w:val="24"/>
          <w:szCs w:val="24"/>
        </w:rPr>
        <w:t xml:space="preserve"> </w:t>
      </w:r>
      <w:r w:rsidRPr="00E07C3D">
        <w:rPr>
          <w:rFonts w:ascii="Times New Roman" w:hAnsi="Times New Roman" w:cs="Times New Roman"/>
          <w:sz w:val="24"/>
          <w:szCs w:val="24"/>
        </w:rPr>
        <w:t>To the anti-death penalty school, these arguments may however, be undermined by the genuine possibility of wrongful executions.</w:t>
      </w:r>
      <w:r w:rsidRPr="00E07C3D">
        <w:rPr>
          <w:rStyle w:val="FootnoteReference"/>
          <w:rFonts w:ascii="Times New Roman" w:hAnsi="Times New Roman" w:cs="Times New Roman"/>
          <w:sz w:val="24"/>
          <w:szCs w:val="24"/>
        </w:rPr>
        <w:footnoteReference w:id="46"/>
      </w:r>
      <w:r w:rsidRPr="00E07C3D">
        <w:rPr>
          <w:rFonts w:ascii="Times New Roman" w:hAnsi="Times New Roman" w:cs="Times New Roman"/>
          <w:sz w:val="24"/>
          <w:szCs w:val="24"/>
        </w:rPr>
        <w:t xml:space="preserve"> This is because the irrevocable nature of the death penalty blatantly disregards the likelihood that an innocent party may have been convicted.  This school of thought has also reasoned that the goal of punishment should lie in moral retribution and rehabilitation not literal retribution, which is characteristic of a primitive society</w:t>
      </w:r>
      <w:r>
        <w:rPr>
          <w:rFonts w:ascii="Times New Roman" w:hAnsi="Times New Roman" w:cs="Times New Roman"/>
          <w:sz w:val="24"/>
          <w:szCs w:val="24"/>
        </w:rPr>
        <w:t>.</w:t>
      </w:r>
      <w:r w:rsidRPr="00E07C3D">
        <w:rPr>
          <w:rStyle w:val="FootnoteReference"/>
          <w:rFonts w:ascii="Times New Roman" w:hAnsi="Times New Roman" w:cs="Times New Roman"/>
          <w:sz w:val="24"/>
          <w:szCs w:val="24"/>
        </w:rPr>
        <w:footnoteReference w:id="47"/>
      </w:r>
    </w:p>
    <w:p w:rsidR="005E1627" w:rsidRPr="00E07C3D" w:rsidRDefault="005E1627" w:rsidP="005E1627">
      <w:pPr>
        <w:autoSpaceDE w:val="0"/>
        <w:autoSpaceDN w:val="0"/>
        <w:adjustRightInd w:val="0"/>
        <w:spacing w:after="0" w:line="240" w:lineRule="auto"/>
        <w:jc w:val="both"/>
        <w:rPr>
          <w:rFonts w:ascii="Times New Roman" w:hAnsi="Times New Roman" w:cs="Times New Roman"/>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sz w:val="24"/>
          <w:szCs w:val="24"/>
        </w:rPr>
      </w:pPr>
      <w:r w:rsidRPr="00E07C3D">
        <w:rPr>
          <w:rFonts w:ascii="Times New Roman" w:hAnsi="Times New Roman" w:cs="Times New Roman"/>
          <w:sz w:val="24"/>
          <w:szCs w:val="24"/>
        </w:rPr>
        <w:t>According to Amnesty international, the United States is the only country in the Americas to have carried out executions in 2012.</w:t>
      </w:r>
      <w:r w:rsidRPr="00E07C3D">
        <w:rPr>
          <w:rStyle w:val="FootnoteReference"/>
          <w:rFonts w:ascii="Times New Roman" w:hAnsi="Times New Roman" w:cs="Times New Roman"/>
          <w:sz w:val="24"/>
          <w:szCs w:val="24"/>
        </w:rPr>
        <w:footnoteReference w:id="48"/>
      </w:r>
      <w:r w:rsidRPr="00E07C3D">
        <w:rPr>
          <w:rFonts w:ascii="Times New Roman" w:hAnsi="Times New Roman" w:cs="Times New Roman"/>
          <w:sz w:val="24"/>
          <w:szCs w:val="24"/>
        </w:rPr>
        <w:t xml:space="preserve"> The landmark decision in </w:t>
      </w:r>
      <w:r w:rsidRPr="00E07C3D">
        <w:rPr>
          <w:rFonts w:ascii="Times New Roman" w:hAnsi="Times New Roman" w:cs="Times New Roman"/>
          <w:b/>
          <w:i/>
          <w:sz w:val="24"/>
          <w:szCs w:val="24"/>
        </w:rPr>
        <w:t>Gregg v. Georgia</w:t>
      </w:r>
      <w:r w:rsidRPr="00E07C3D">
        <w:rPr>
          <w:rStyle w:val="FootnoteReference"/>
          <w:rFonts w:ascii="Times New Roman" w:hAnsi="Times New Roman" w:cs="Times New Roman"/>
          <w:b/>
          <w:i/>
          <w:sz w:val="24"/>
          <w:szCs w:val="24"/>
        </w:rPr>
        <w:footnoteReference w:id="49"/>
      </w:r>
      <w:r w:rsidRPr="00E07C3D">
        <w:rPr>
          <w:rFonts w:ascii="Times New Roman" w:hAnsi="Times New Roman" w:cs="Times New Roman"/>
          <w:sz w:val="24"/>
          <w:szCs w:val="24"/>
        </w:rPr>
        <w:t xml:space="preserve">where the United States Supreme Court upheld the constitutionality of the death penalty; reversing its earlier ruling in </w:t>
      </w:r>
      <w:r w:rsidRPr="00E07C3D">
        <w:rPr>
          <w:rFonts w:ascii="Times New Roman" w:hAnsi="Times New Roman" w:cs="Times New Roman"/>
          <w:b/>
          <w:i/>
          <w:sz w:val="24"/>
          <w:szCs w:val="24"/>
        </w:rPr>
        <w:t>Furman v. Georgia</w:t>
      </w:r>
      <w:r w:rsidRPr="00E07C3D">
        <w:rPr>
          <w:rStyle w:val="FootnoteReference"/>
          <w:rFonts w:ascii="Times New Roman" w:hAnsi="Times New Roman" w:cs="Times New Roman"/>
          <w:b/>
          <w:i/>
          <w:sz w:val="24"/>
          <w:szCs w:val="24"/>
        </w:rPr>
        <w:footnoteReference w:id="50"/>
      </w:r>
      <w:r w:rsidRPr="00E07C3D">
        <w:rPr>
          <w:rFonts w:ascii="Times New Roman" w:hAnsi="Times New Roman" w:cs="Times New Roman"/>
          <w:sz w:val="24"/>
          <w:szCs w:val="24"/>
        </w:rPr>
        <w:t xml:space="preserve"> and public support for the death penalty have motivated the retention of the death penalty. Its use has however been restricted.</w:t>
      </w:r>
      <w:r w:rsidRPr="00E07C3D">
        <w:rPr>
          <w:rStyle w:val="FootnoteReference"/>
          <w:rFonts w:ascii="Times New Roman" w:hAnsi="Times New Roman" w:cs="Times New Roman"/>
          <w:sz w:val="24"/>
          <w:szCs w:val="24"/>
        </w:rPr>
        <w:footnoteReference w:id="51"/>
      </w:r>
      <w:r w:rsidRPr="00E07C3D">
        <w:rPr>
          <w:rFonts w:ascii="Times New Roman" w:hAnsi="Times New Roman" w:cs="Times New Roman"/>
          <w:sz w:val="24"/>
          <w:szCs w:val="24"/>
        </w:rPr>
        <w:t xml:space="preserve"> Such restricted usage of the death penalty is also favoured in Singapore.</w:t>
      </w:r>
      <w:r w:rsidRPr="00E07C3D">
        <w:rPr>
          <w:rStyle w:val="FootnoteReference"/>
          <w:rFonts w:ascii="Times New Roman" w:hAnsi="Times New Roman" w:cs="Times New Roman"/>
          <w:sz w:val="24"/>
          <w:szCs w:val="24"/>
        </w:rPr>
        <w:footnoteReference w:id="52"/>
      </w:r>
      <w:r w:rsidRPr="00E07C3D">
        <w:rPr>
          <w:rFonts w:ascii="Times New Roman" w:hAnsi="Times New Roman" w:cs="Times New Roman"/>
          <w:sz w:val="24"/>
          <w:szCs w:val="24"/>
        </w:rPr>
        <w:t xml:space="preserve"> The European Union (EU) has adopted a “Strategic Framework on Human Rights and Democracy”-the first of its kind. The abolition of the death penalty forms the centrepiece of this EU campaign. </w:t>
      </w:r>
      <w:r w:rsidRPr="00E07C3D">
        <w:rPr>
          <w:rStyle w:val="FootnoteReference"/>
          <w:rFonts w:ascii="Times New Roman" w:hAnsi="Times New Roman" w:cs="Times New Roman"/>
          <w:sz w:val="24"/>
          <w:szCs w:val="24"/>
        </w:rPr>
        <w:footnoteReference w:id="53"/>
      </w:r>
    </w:p>
    <w:p w:rsidR="005E1627"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 xml:space="preserve">While executions still occurred in 7 of Arab league nations (including Iraq, Saudi Arabia and the United Arab Emirates);  in total, about 90% (174 0f 193) member states of the United Nations were execution-free in 2012. </w:t>
      </w:r>
      <w:r w:rsidRPr="00E07C3D">
        <w:rPr>
          <w:rStyle w:val="FootnoteReference"/>
          <w:rFonts w:ascii="Times New Roman" w:hAnsi="Times New Roman" w:cs="Times New Roman"/>
          <w:color w:val="000000"/>
          <w:sz w:val="24"/>
          <w:szCs w:val="24"/>
        </w:rPr>
        <w:footnoteReference w:id="54"/>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A15596" w:rsidRDefault="001B5023" w:rsidP="005E162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3.4. </w:t>
      </w:r>
      <w:r w:rsidR="005E1627" w:rsidRPr="00A15596">
        <w:rPr>
          <w:rFonts w:ascii="Times New Roman" w:hAnsi="Times New Roman" w:cs="Times New Roman"/>
          <w:b/>
          <w:color w:val="000000"/>
          <w:sz w:val="24"/>
          <w:szCs w:val="24"/>
        </w:rPr>
        <w:t>Regional Views on the Death Penalty: Africa</w:t>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 xml:space="preserve">For the purposes of placing the African view in its proper context, it is important to trace the development of capital punishment through the (three) 3 key phases of her history-Colonial, Pre-colonial and Independent Africa. </w:t>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1B5023" w:rsidRDefault="001B5023" w:rsidP="005E162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3.5. </w:t>
      </w:r>
      <w:r w:rsidR="005E1627" w:rsidRPr="001B5023">
        <w:rPr>
          <w:rFonts w:ascii="Times New Roman" w:hAnsi="Times New Roman" w:cs="Times New Roman"/>
          <w:b/>
          <w:color w:val="000000"/>
          <w:sz w:val="24"/>
          <w:szCs w:val="24"/>
        </w:rPr>
        <w:t>Pre-Colonial Africa</w:t>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In Pre-Colonial Africa, customary</w:t>
      </w:r>
      <w:r>
        <w:rPr>
          <w:rFonts w:ascii="Times New Roman" w:hAnsi="Times New Roman" w:cs="Times New Roman"/>
          <w:color w:val="000000"/>
          <w:sz w:val="24"/>
          <w:szCs w:val="24"/>
        </w:rPr>
        <w:t xml:space="preserve"> </w:t>
      </w:r>
      <w:r w:rsidRPr="00E07C3D">
        <w:rPr>
          <w:rFonts w:ascii="Times New Roman" w:hAnsi="Times New Roman" w:cs="Times New Roman"/>
          <w:color w:val="000000"/>
          <w:sz w:val="24"/>
          <w:szCs w:val="24"/>
        </w:rPr>
        <w:t>(unwritten) laws were in force. Scholars in African law have however, recorded that the death penalty existed in most pre-colonial African countries.</w:t>
      </w:r>
      <w:r w:rsidRPr="00E07C3D">
        <w:rPr>
          <w:rStyle w:val="FootnoteReference"/>
          <w:rFonts w:ascii="Times New Roman" w:hAnsi="Times New Roman" w:cs="Times New Roman"/>
          <w:color w:val="000000"/>
          <w:sz w:val="24"/>
          <w:szCs w:val="24"/>
        </w:rPr>
        <w:footnoteReference w:id="55"/>
      </w:r>
      <w:r w:rsidRPr="00E07C3D">
        <w:rPr>
          <w:rFonts w:ascii="Times New Roman" w:hAnsi="Times New Roman" w:cs="Times New Roman"/>
          <w:color w:val="000000"/>
          <w:sz w:val="24"/>
          <w:szCs w:val="24"/>
        </w:rPr>
        <w:t xml:space="preserve"> In highly centralized societies like the Yoruba in Nigeria, Ashanti in Ghana and the Buganda in Uganda, the punishment for the adultery with any of chiefs’ wives was the death penalty. Acephalous societies were characterized by a council of elders who took the decision on the death penalty.</w:t>
      </w:r>
      <w:r w:rsidRPr="00E07C3D">
        <w:rPr>
          <w:rStyle w:val="FootnoteReference"/>
          <w:rFonts w:ascii="Times New Roman" w:hAnsi="Times New Roman" w:cs="Times New Roman"/>
          <w:color w:val="000000"/>
          <w:sz w:val="24"/>
          <w:szCs w:val="24"/>
        </w:rPr>
        <w:footnoteReference w:id="56"/>
      </w:r>
      <w:r w:rsidRPr="00E07C3D">
        <w:rPr>
          <w:rFonts w:ascii="Times New Roman" w:hAnsi="Times New Roman" w:cs="Times New Roman"/>
          <w:color w:val="000000"/>
          <w:sz w:val="24"/>
          <w:szCs w:val="24"/>
        </w:rPr>
        <w:t xml:space="preserve"> Modes of execution varied. They included decapitation, spearing to death, burial alive amongst others.</w:t>
      </w:r>
      <w:r w:rsidRPr="00E07C3D">
        <w:rPr>
          <w:rStyle w:val="FootnoteReference"/>
          <w:rFonts w:ascii="Times New Roman" w:hAnsi="Times New Roman" w:cs="Times New Roman"/>
          <w:color w:val="000000"/>
          <w:sz w:val="24"/>
          <w:szCs w:val="24"/>
        </w:rPr>
        <w:footnoteReference w:id="57"/>
      </w:r>
      <w:r w:rsidRPr="00E07C3D">
        <w:rPr>
          <w:rFonts w:ascii="Times New Roman" w:hAnsi="Times New Roman" w:cs="Times New Roman"/>
          <w:color w:val="000000"/>
          <w:sz w:val="24"/>
          <w:szCs w:val="24"/>
        </w:rPr>
        <w:t xml:space="preserve"> Worthy of note, is the fact that the death penalty was not enforced to the same degree as it is today. The commission of a capital offence did not necessarily lead to execution; the alternative was a commuted sentence of paying compensation.</w:t>
      </w:r>
      <w:r w:rsidRPr="00E07C3D">
        <w:rPr>
          <w:rStyle w:val="FootnoteReference"/>
          <w:rFonts w:ascii="Times New Roman" w:hAnsi="Times New Roman" w:cs="Times New Roman"/>
          <w:color w:val="000000"/>
          <w:sz w:val="24"/>
          <w:szCs w:val="24"/>
        </w:rPr>
        <w:footnoteReference w:id="58"/>
      </w:r>
    </w:p>
    <w:p w:rsidR="005E1627" w:rsidRPr="001B5023" w:rsidRDefault="005E1627" w:rsidP="005E1627">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5E1627" w:rsidRPr="001B5023" w:rsidRDefault="001B5023" w:rsidP="005E162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3.6. </w:t>
      </w:r>
      <w:r w:rsidR="005E1627" w:rsidRPr="001B5023">
        <w:rPr>
          <w:rFonts w:ascii="Times New Roman" w:hAnsi="Times New Roman" w:cs="Times New Roman"/>
          <w:b/>
          <w:color w:val="000000"/>
          <w:sz w:val="24"/>
          <w:szCs w:val="24"/>
        </w:rPr>
        <w:t>Colonial Africa</w:t>
      </w:r>
      <w:r>
        <w:rPr>
          <w:rFonts w:ascii="Times New Roman" w:hAnsi="Times New Roman" w:cs="Times New Roman"/>
          <w:b/>
          <w:color w:val="000000"/>
          <w:sz w:val="24"/>
          <w:szCs w:val="24"/>
        </w:rPr>
        <w:t xml:space="preserve"> and </w:t>
      </w:r>
      <w:r w:rsidRPr="001B5023">
        <w:rPr>
          <w:rFonts w:ascii="Times New Roman" w:hAnsi="Times New Roman" w:cs="Times New Roman"/>
          <w:b/>
          <w:color w:val="000000"/>
          <w:sz w:val="24"/>
          <w:szCs w:val="24"/>
        </w:rPr>
        <w:t>Independent Africa</w:t>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1B5023">
        <w:rPr>
          <w:rFonts w:ascii="Times New Roman" w:hAnsi="Times New Roman" w:cs="Times New Roman"/>
          <w:color w:val="000000"/>
          <w:sz w:val="24"/>
          <w:szCs w:val="24"/>
        </w:rPr>
        <w:t>In Colonial Times</w:t>
      </w:r>
      <w:r w:rsidRPr="00E07C3D">
        <w:rPr>
          <w:rFonts w:ascii="Times New Roman" w:hAnsi="Times New Roman" w:cs="Times New Roman"/>
          <w:color w:val="000000"/>
          <w:sz w:val="24"/>
          <w:szCs w:val="24"/>
        </w:rPr>
        <w:t>, the penal laws adopted by African nations were largely influenced by those of their colonial masters. In 1900, Germany extended its 1871 Imperial German Criminal Code to its African colonies. This code provided for the death penalty.</w:t>
      </w:r>
      <w:r w:rsidRPr="00E07C3D">
        <w:rPr>
          <w:rStyle w:val="FootnoteReference"/>
          <w:rFonts w:ascii="Times New Roman" w:hAnsi="Times New Roman" w:cs="Times New Roman"/>
          <w:color w:val="000000"/>
          <w:sz w:val="24"/>
          <w:szCs w:val="24"/>
        </w:rPr>
        <w:footnoteReference w:id="59"/>
      </w:r>
      <w:r w:rsidRPr="00E07C3D">
        <w:rPr>
          <w:rFonts w:ascii="Times New Roman" w:hAnsi="Times New Roman" w:cs="Times New Roman"/>
          <w:color w:val="000000"/>
          <w:sz w:val="24"/>
          <w:szCs w:val="24"/>
        </w:rPr>
        <w:t xml:space="preserve"> Great Britain also adopted the death penalty in its African colonies.</w:t>
      </w:r>
      <w:r w:rsidRPr="00E07C3D">
        <w:rPr>
          <w:rStyle w:val="FootnoteReference"/>
          <w:rFonts w:ascii="Times New Roman" w:hAnsi="Times New Roman" w:cs="Times New Roman"/>
          <w:color w:val="000000"/>
          <w:sz w:val="24"/>
          <w:szCs w:val="24"/>
        </w:rPr>
        <w:footnoteReference w:id="60"/>
      </w:r>
      <w:r w:rsidRPr="00E07C3D">
        <w:rPr>
          <w:rFonts w:ascii="Times New Roman" w:hAnsi="Times New Roman" w:cs="Times New Roman"/>
          <w:color w:val="000000"/>
          <w:sz w:val="24"/>
          <w:szCs w:val="24"/>
        </w:rPr>
        <w:t xml:space="preserve"> The death penalty was a tool for colonial repression and violence in Francophone Africa.</w:t>
      </w:r>
      <w:r w:rsidRPr="00E07C3D">
        <w:rPr>
          <w:rStyle w:val="FootnoteReference"/>
          <w:rFonts w:ascii="Times New Roman" w:hAnsi="Times New Roman" w:cs="Times New Roman"/>
          <w:color w:val="000000"/>
          <w:sz w:val="24"/>
          <w:szCs w:val="24"/>
        </w:rPr>
        <w:footnoteReference w:id="61"/>
      </w:r>
      <w:r w:rsidR="001B5023">
        <w:rPr>
          <w:rFonts w:ascii="Times New Roman" w:hAnsi="Times New Roman" w:cs="Times New Roman"/>
          <w:color w:val="000000"/>
          <w:sz w:val="24"/>
          <w:szCs w:val="24"/>
        </w:rPr>
        <w:t xml:space="preserve"> </w:t>
      </w:r>
      <w:r w:rsidRPr="00E07C3D">
        <w:rPr>
          <w:rFonts w:ascii="Times New Roman" w:hAnsi="Times New Roman" w:cs="Times New Roman"/>
          <w:color w:val="000000"/>
          <w:sz w:val="24"/>
          <w:szCs w:val="24"/>
        </w:rPr>
        <w:t>Independent Africa saw African nations retain models of penal laws (with slight variations) from their colonial masters.</w:t>
      </w:r>
      <w:r w:rsidRPr="00E07C3D">
        <w:rPr>
          <w:rStyle w:val="FootnoteReference"/>
          <w:rFonts w:ascii="Times New Roman" w:hAnsi="Times New Roman" w:cs="Times New Roman"/>
          <w:color w:val="000000"/>
          <w:sz w:val="24"/>
          <w:szCs w:val="24"/>
        </w:rPr>
        <w:footnoteReference w:id="62"/>
      </w:r>
      <w:r w:rsidRPr="00E07C3D">
        <w:rPr>
          <w:rFonts w:ascii="Times New Roman" w:hAnsi="Times New Roman" w:cs="Times New Roman"/>
          <w:color w:val="000000"/>
          <w:sz w:val="24"/>
          <w:szCs w:val="24"/>
        </w:rPr>
        <w:t xml:space="preserve"> Worth mentioning is the fact that African nations extended the list of capital offences to cover economic crimes, kidnapping and other treasonable offences.</w:t>
      </w:r>
      <w:r w:rsidRPr="00E07C3D">
        <w:rPr>
          <w:rStyle w:val="FootnoteReference"/>
          <w:rFonts w:ascii="Times New Roman" w:hAnsi="Times New Roman" w:cs="Times New Roman"/>
          <w:color w:val="000000"/>
          <w:sz w:val="24"/>
          <w:szCs w:val="24"/>
        </w:rPr>
        <w:footnoteReference w:id="63"/>
      </w:r>
      <w:r w:rsidRPr="00E07C3D">
        <w:rPr>
          <w:rFonts w:ascii="Times New Roman" w:hAnsi="Times New Roman" w:cs="Times New Roman"/>
          <w:color w:val="000000"/>
          <w:sz w:val="24"/>
          <w:szCs w:val="24"/>
        </w:rPr>
        <w:t xml:space="preserve"> Th</w:t>
      </w:r>
      <w:r>
        <w:rPr>
          <w:rFonts w:ascii="Times New Roman" w:hAnsi="Times New Roman" w:cs="Times New Roman"/>
          <w:color w:val="000000"/>
          <w:sz w:val="24"/>
          <w:szCs w:val="24"/>
        </w:rPr>
        <w:t xml:space="preserve">e application on the penalty </w:t>
      </w:r>
      <w:r w:rsidRPr="00E07C3D">
        <w:rPr>
          <w:rFonts w:ascii="Times New Roman" w:hAnsi="Times New Roman" w:cs="Times New Roman"/>
          <w:color w:val="000000"/>
          <w:sz w:val="24"/>
          <w:szCs w:val="24"/>
        </w:rPr>
        <w:t xml:space="preserve">  is however</w:t>
      </w:r>
      <w:r>
        <w:rPr>
          <w:rFonts w:ascii="Times New Roman" w:hAnsi="Times New Roman" w:cs="Times New Roman"/>
          <w:color w:val="000000"/>
          <w:sz w:val="24"/>
          <w:szCs w:val="24"/>
        </w:rPr>
        <w:t xml:space="preserve">  subjected to </w:t>
      </w:r>
      <w:r w:rsidRPr="00E07C3D">
        <w:rPr>
          <w:rFonts w:ascii="Times New Roman" w:hAnsi="Times New Roman" w:cs="Times New Roman"/>
          <w:color w:val="000000"/>
          <w:sz w:val="24"/>
          <w:szCs w:val="24"/>
        </w:rPr>
        <w:t xml:space="preserve"> limitations based on mental capacity and age. </w:t>
      </w:r>
      <w:r w:rsidRPr="00E07C3D">
        <w:rPr>
          <w:rStyle w:val="FootnoteReference"/>
          <w:rFonts w:ascii="Times New Roman" w:hAnsi="Times New Roman" w:cs="Times New Roman"/>
          <w:color w:val="000000"/>
          <w:sz w:val="24"/>
          <w:szCs w:val="24"/>
        </w:rPr>
        <w:footnoteReference w:id="64"/>
      </w:r>
      <w:r w:rsidRPr="00E07C3D">
        <w:rPr>
          <w:rFonts w:ascii="Times New Roman" w:hAnsi="Times New Roman" w:cs="Times New Roman"/>
          <w:color w:val="000000"/>
          <w:sz w:val="24"/>
          <w:szCs w:val="24"/>
        </w:rPr>
        <w:t xml:space="preserve">At present, in Western Africa, 12 countries retain the death penalty (such as Benin, Ghana, Niger and Nigeria) while 5 countries (including Senegal and Togo) have abolished the death penalty. </w:t>
      </w:r>
      <w:r w:rsidRPr="00E07C3D">
        <w:rPr>
          <w:rStyle w:val="FootnoteReference"/>
          <w:rFonts w:ascii="Times New Roman" w:hAnsi="Times New Roman" w:cs="Times New Roman"/>
          <w:color w:val="000000"/>
          <w:sz w:val="24"/>
          <w:szCs w:val="24"/>
        </w:rPr>
        <w:footnoteReference w:id="65"/>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In Central Africa, Cameron, Chad and 4 other countries maintain capital punishment. Gabon and Sao Tome &amp; Principe are the only two to have abolished the death penalty.</w:t>
      </w:r>
      <w:r w:rsidRPr="00E07C3D">
        <w:rPr>
          <w:rStyle w:val="FootnoteReference"/>
          <w:rFonts w:ascii="Times New Roman" w:hAnsi="Times New Roman" w:cs="Times New Roman"/>
          <w:color w:val="000000"/>
          <w:sz w:val="24"/>
          <w:szCs w:val="24"/>
        </w:rPr>
        <w:footnoteReference w:id="66"/>
      </w:r>
      <w:r>
        <w:rPr>
          <w:rFonts w:ascii="Times New Roman" w:hAnsi="Times New Roman" w:cs="Times New Roman"/>
          <w:color w:val="000000"/>
          <w:sz w:val="24"/>
          <w:szCs w:val="24"/>
        </w:rPr>
        <w:t xml:space="preserve"> While in </w:t>
      </w:r>
      <w:r w:rsidRPr="00E07C3D">
        <w:rPr>
          <w:rFonts w:ascii="Times New Roman" w:hAnsi="Times New Roman" w:cs="Times New Roman"/>
          <w:color w:val="000000"/>
          <w:sz w:val="24"/>
          <w:szCs w:val="24"/>
        </w:rPr>
        <w:t xml:space="preserve">Eastern Africa, </w:t>
      </w:r>
      <w:r>
        <w:rPr>
          <w:rFonts w:ascii="Times New Roman" w:hAnsi="Times New Roman" w:cs="Times New Roman"/>
          <w:color w:val="000000"/>
          <w:sz w:val="24"/>
          <w:szCs w:val="24"/>
        </w:rPr>
        <w:t>eight</w:t>
      </w:r>
      <w:r w:rsidRPr="00E07C3D">
        <w:rPr>
          <w:rFonts w:ascii="Times New Roman" w:hAnsi="Times New Roman" w:cs="Times New Roman"/>
          <w:color w:val="000000"/>
          <w:sz w:val="24"/>
          <w:szCs w:val="24"/>
        </w:rPr>
        <w:t xml:space="preserve"> countries retain the death penalty including Ethiopia, Kenya and Uganda. Burundi </w:t>
      </w:r>
      <w:r w:rsidRPr="00E07C3D">
        <w:rPr>
          <w:rFonts w:ascii="Times New Roman" w:hAnsi="Times New Roman" w:cs="Times New Roman"/>
          <w:color w:val="000000"/>
          <w:sz w:val="24"/>
          <w:szCs w:val="24"/>
        </w:rPr>
        <w:lastRenderedPageBreak/>
        <w:t xml:space="preserve">and two others have abolished capital punishment. </w:t>
      </w:r>
      <w:r>
        <w:rPr>
          <w:rFonts w:ascii="Times New Roman" w:hAnsi="Times New Roman" w:cs="Times New Roman"/>
          <w:color w:val="000000"/>
          <w:sz w:val="24"/>
          <w:szCs w:val="24"/>
        </w:rPr>
        <w:t xml:space="preserve"> </w:t>
      </w:r>
      <w:r w:rsidRPr="00E07C3D">
        <w:rPr>
          <w:rFonts w:ascii="Times New Roman" w:hAnsi="Times New Roman" w:cs="Times New Roman"/>
          <w:color w:val="000000"/>
          <w:sz w:val="24"/>
          <w:szCs w:val="24"/>
        </w:rPr>
        <w:t>In Southern Africa,</w:t>
      </w:r>
      <w:r>
        <w:rPr>
          <w:rFonts w:ascii="Times New Roman" w:hAnsi="Times New Roman" w:cs="Times New Roman"/>
          <w:color w:val="000000"/>
          <w:sz w:val="24"/>
          <w:szCs w:val="24"/>
        </w:rPr>
        <w:t xml:space="preserve"> Seven </w:t>
      </w:r>
      <w:r w:rsidRPr="00E07C3D">
        <w:rPr>
          <w:rFonts w:ascii="Times New Roman" w:hAnsi="Times New Roman" w:cs="Times New Roman"/>
          <w:color w:val="000000"/>
          <w:sz w:val="24"/>
          <w:szCs w:val="24"/>
        </w:rPr>
        <w:t xml:space="preserve">countries maintain a retentionist stance to capital punishment. They include: Zambia, Zimbabwe and Lesotho. Angola and South Africa have abolished the death penalty in company with four others. </w:t>
      </w:r>
      <w:r w:rsidRPr="00E07C3D">
        <w:rPr>
          <w:rStyle w:val="FootnoteReference"/>
          <w:rFonts w:ascii="Times New Roman" w:hAnsi="Times New Roman" w:cs="Times New Roman"/>
          <w:color w:val="000000"/>
          <w:sz w:val="24"/>
          <w:szCs w:val="24"/>
        </w:rPr>
        <w:footnoteReference w:id="67"/>
      </w:r>
      <w:r>
        <w:rPr>
          <w:rFonts w:ascii="Times New Roman" w:hAnsi="Times New Roman" w:cs="Times New Roman"/>
          <w:color w:val="000000"/>
          <w:sz w:val="24"/>
          <w:szCs w:val="24"/>
        </w:rPr>
        <w:t xml:space="preserve"> On the other hand, </w:t>
      </w:r>
      <w:r w:rsidRPr="00E07C3D">
        <w:rPr>
          <w:rFonts w:ascii="Times New Roman" w:hAnsi="Times New Roman" w:cs="Times New Roman"/>
          <w:color w:val="000000"/>
          <w:sz w:val="24"/>
          <w:szCs w:val="24"/>
        </w:rPr>
        <w:t>Northern Africa</w:t>
      </w:r>
      <w:r>
        <w:rPr>
          <w:rFonts w:ascii="Times New Roman" w:hAnsi="Times New Roman" w:cs="Times New Roman"/>
          <w:color w:val="000000"/>
          <w:sz w:val="24"/>
          <w:szCs w:val="24"/>
        </w:rPr>
        <w:t xml:space="preserve">n </w:t>
      </w:r>
      <w:r w:rsidRPr="00E07C3D">
        <w:rPr>
          <w:rFonts w:ascii="Times New Roman" w:hAnsi="Times New Roman" w:cs="Times New Roman"/>
          <w:color w:val="000000"/>
          <w:sz w:val="24"/>
          <w:szCs w:val="24"/>
        </w:rPr>
        <w:t>nation</w:t>
      </w:r>
      <w:r>
        <w:rPr>
          <w:rFonts w:ascii="Times New Roman" w:hAnsi="Times New Roman" w:cs="Times New Roman"/>
          <w:color w:val="000000"/>
          <w:sz w:val="24"/>
          <w:szCs w:val="24"/>
        </w:rPr>
        <w:t>s</w:t>
      </w:r>
      <w:r w:rsidRPr="00E07C3D">
        <w:rPr>
          <w:rFonts w:ascii="Times New Roman" w:hAnsi="Times New Roman" w:cs="Times New Roman"/>
          <w:color w:val="000000"/>
          <w:sz w:val="24"/>
          <w:szCs w:val="24"/>
        </w:rPr>
        <w:t xml:space="preserve"> ha</w:t>
      </w:r>
      <w:r>
        <w:rPr>
          <w:rFonts w:ascii="Times New Roman" w:hAnsi="Times New Roman" w:cs="Times New Roman"/>
          <w:color w:val="000000"/>
          <w:sz w:val="24"/>
          <w:szCs w:val="24"/>
        </w:rPr>
        <w:t>ve</w:t>
      </w:r>
      <w:r w:rsidRPr="00E07C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retained</w:t>
      </w:r>
      <w:r w:rsidRPr="00E07C3D">
        <w:rPr>
          <w:rFonts w:ascii="Times New Roman" w:hAnsi="Times New Roman" w:cs="Times New Roman"/>
          <w:color w:val="000000"/>
          <w:sz w:val="24"/>
          <w:szCs w:val="24"/>
        </w:rPr>
        <w:t xml:space="preserve"> the death penalty. </w:t>
      </w:r>
      <w:r w:rsidRPr="00E07C3D">
        <w:rPr>
          <w:rStyle w:val="FootnoteReference"/>
          <w:rFonts w:ascii="Times New Roman" w:hAnsi="Times New Roman" w:cs="Times New Roman"/>
          <w:color w:val="000000"/>
          <w:sz w:val="24"/>
          <w:szCs w:val="24"/>
        </w:rPr>
        <w:footnoteReference w:id="68"/>
      </w:r>
      <w:r w:rsidR="00A15596">
        <w:rPr>
          <w:rFonts w:ascii="Times New Roman" w:hAnsi="Times New Roman" w:cs="Times New Roman"/>
          <w:color w:val="000000"/>
          <w:sz w:val="24"/>
          <w:szCs w:val="24"/>
        </w:rPr>
        <w:t xml:space="preserve"> </w:t>
      </w:r>
      <w:r w:rsidRPr="00E07C3D">
        <w:rPr>
          <w:rFonts w:ascii="Times New Roman" w:hAnsi="Times New Roman" w:cs="Times New Roman"/>
          <w:color w:val="000000"/>
          <w:sz w:val="24"/>
          <w:szCs w:val="24"/>
        </w:rPr>
        <w:t xml:space="preserve">While arguments based on deterrence, innocence and retribution are still being marshalled out by both sides of the </w:t>
      </w:r>
      <w:r w:rsidRPr="00E07C3D">
        <w:rPr>
          <w:rFonts w:ascii="Times New Roman" w:hAnsi="Times New Roman" w:cs="Times New Roman"/>
          <w:i/>
          <w:color w:val="000000"/>
          <w:sz w:val="24"/>
          <w:szCs w:val="24"/>
        </w:rPr>
        <w:t>divide</w:t>
      </w:r>
      <w:r w:rsidRPr="00E07C3D">
        <w:rPr>
          <w:rFonts w:ascii="Times New Roman" w:hAnsi="Times New Roman" w:cs="Times New Roman"/>
          <w:color w:val="000000"/>
          <w:sz w:val="24"/>
          <w:szCs w:val="24"/>
        </w:rPr>
        <w:t>. Anti-death penalty advocates have averted minds to the illogicality of capital punishment as it requires the state to commit homicide; the very conduct that attracted a death sentence.</w:t>
      </w:r>
      <w:r w:rsidRPr="00E07C3D">
        <w:rPr>
          <w:rStyle w:val="FootnoteReference"/>
          <w:rFonts w:ascii="Times New Roman" w:hAnsi="Times New Roman" w:cs="Times New Roman"/>
          <w:color w:val="000000"/>
          <w:sz w:val="24"/>
          <w:szCs w:val="24"/>
        </w:rPr>
        <w:footnoteReference w:id="69"/>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Despite the global trend towards abolition of the death penalty, there is strong support for capital punishment</w:t>
      </w:r>
      <w:r w:rsidRPr="00801474">
        <w:rPr>
          <w:rFonts w:ascii="Times New Roman" w:hAnsi="Times New Roman" w:cs="Times New Roman"/>
          <w:color w:val="000000"/>
          <w:sz w:val="24"/>
          <w:szCs w:val="24"/>
        </w:rPr>
        <w:t xml:space="preserve"> </w:t>
      </w:r>
      <w:r w:rsidRPr="00E07C3D">
        <w:rPr>
          <w:rFonts w:ascii="Times New Roman" w:hAnsi="Times New Roman" w:cs="Times New Roman"/>
          <w:color w:val="000000"/>
          <w:sz w:val="24"/>
          <w:szCs w:val="24"/>
        </w:rPr>
        <w:t>in Africa.  This is the result of various factors. One is that the general public has little confidence in the machinery of government which they view to be corrupt and inefficient.</w:t>
      </w:r>
      <w:r w:rsidRPr="00E07C3D">
        <w:rPr>
          <w:rStyle w:val="FootnoteReference"/>
          <w:rFonts w:ascii="Times New Roman" w:hAnsi="Times New Roman" w:cs="Times New Roman"/>
          <w:color w:val="000000"/>
          <w:sz w:val="24"/>
          <w:szCs w:val="24"/>
        </w:rPr>
        <w:footnoteReference w:id="70"/>
      </w:r>
      <w:r w:rsidRPr="00E07C3D">
        <w:rPr>
          <w:rFonts w:ascii="Times New Roman" w:hAnsi="Times New Roman" w:cs="Times New Roman"/>
          <w:color w:val="000000"/>
          <w:sz w:val="24"/>
          <w:szCs w:val="24"/>
        </w:rPr>
        <w:t xml:space="preserve"> The traditional and highly religious nature of African societies has also worked against moves towards abolishment of the death penalty as religions such as Islam prescribe capital punishment for certain crimes.</w:t>
      </w:r>
      <w:r w:rsidRPr="00E07C3D">
        <w:rPr>
          <w:rStyle w:val="FootnoteReference"/>
          <w:rFonts w:ascii="Times New Roman" w:hAnsi="Times New Roman" w:cs="Times New Roman"/>
          <w:color w:val="000000"/>
          <w:sz w:val="24"/>
          <w:szCs w:val="24"/>
        </w:rPr>
        <w:footnoteReference w:id="71"/>
      </w:r>
      <w:r w:rsidR="00A15596">
        <w:rPr>
          <w:rFonts w:ascii="Times New Roman" w:hAnsi="Times New Roman" w:cs="Times New Roman"/>
          <w:color w:val="000000"/>
          <w:sz w:val="24"/>
          <w:szCs w:val="24"/>
        </w:rPr>
        <w:t xml:space="preserve"> </w:t>
      </w:r>
      <w:r w:rsidRPr="00E07C3D">
        <w:rPr>
          <w:rFonts w:ascii="Times New Roman" w:hAnsi="Times New Roman" w:cs="Times New Roman"/>
          <w:color w:val="000000"/>
          <w:sz w:val="24"/>
          <w:szCs w:val="24"/>
        </w:rPr>
        <w:t>In 2010, a “Cotonou Framework on the Abolition of the Death Penalty” was adopted for West/North Africa.</w:t>
      </w:r>
      <w:r>
        <w:rPr>
          <w:rStyle w:val="FootnoteReference"/>
          <w:rFonts w:ascii="Times New Roman" w:hAnsi="Times New Roman" w:cs="Times New Roman"/>
          <w:color w:val="000000"/>
          <w:sz w:val="24"/>
          <w:szCs w:val="24"/>
        </w:rPr>
        <w:footnoteReference w:id="72"/>
      </w:r>
      <w:r w:rsidRPr="00E07C3D">
        <w:rPr>
          <w:rFonts w:ascii="Times New Roman" w:hAnsi="Times New Roman" w:cs="Times New Roman"/>
          <w:color w:val="000000"/>
          <w:sz w:val="24"/>
          <w:szCs w:val="24"/>
        </w:rPr>
        <w:t xml:space="preserve"> Under it, various strategies toward the abolition of the death penalty were highlighted. Chief amongst these is the need for sensitization towards the abolishment of the death penalty. It was also recommended at this conference that different religious groups must be engaged on such sensitization programmes.</w:t>
      </w:r>
      <w:r>
        <w:rPr>
          <w:rStyle w:val="FootnoteReference"/>
          <w:rFonts w:ascii="Times New Roman" w:hAnsi="Times New Roman" w:cs="Times New Roman"/>
          <w:color w:val="000000"/>
          <w:sz w:val="24"/>
          <w:szCs w:val="24"/>
        </w:rPr>
        <w:footnoteReference w:id="73"/>
      </w:r>
      <w:r w:rsidRPr="00E07C3D">
        <w:rPr>
          <w:rFonts w:ascii="Times New Roman" w:hAnsi="Times New Roman" w:cs="Times New Roman"/>
          <w:color w:val="000000"/>
          <w:sz w:val="24"/>
          <w:szCs w:val="24"/>
        </w:rPr>
        <w:t xml:space="preserve">  The African Human Rights Commission has also made commitment to adopt similar strategies.</w:t>
      </w:r>
      <w:r w:rsidRPr="00E07C3D">
        <w:rPr>
          <w:rStyle w:val="FootnoteReference"/>
          <w:rFonts w:ascii="Times New Roman" w:hAnsi="Times New Roman" w:cs="Times New Roman"/>
          <w:color w:val="000000"/>
          <w:sz w:val="24"/>
          <w:szCs w:val="24"/>
        </w:rPr>
        <w:footnoteReference w:id="74"/>
      </w:r>
    </w:p>
    <w:p w:rsidR="005E1627" w:rsidRPr="00E07C3D" w:rsidRDefault="005E1627" w:rsidP="005E1627">
      <w:pPr>
        <w:autoSpaceDE w:val="0"/>
        <w:autoSpaceDN w:val="0"/>
        <w:adjustRightInd w:val="0"/>
        <w:spacing w:after="0" w:line="240" w:lineRule="auto"/>
        <w:jc w:val="both"/>
        <w:rPr>
          <w:rFonts w:ascii="Times New Roman" w:hAnsi="Times New Roman" w:cs="Times New Roman"/>
          <w:i/>
          <w:color w:val="000000"/>
          <w:sz w:val="24"/>
          <w:szCs w:val="24"/>
          <w:u w:val="single"/>
        </w:rPr>
      </w:pPr>
    </w:p>
    <w:p w:rsidR="005E1627" w:rsidRPr="001B5023" w:rsidRDefault="001B5023" w:rsidP="005E162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3.7. </w:t>
      </w:r>
      <w:r w:rsidR="005E1627" w:rsidRPr="001B5023">
        <w:rPr>
          <w:rFonts w:ascii="Times New Roman" w:hAnsi="Times New Roman" w:cs="Times New Roman"/>
          <w:b/>
          <w:color w:val="000000"/>
          <w:sz w:val="24"/>
          <w:szCs w:val="24"/>
        </w:rPr>
        <w:t>The Death penalty Versus Long-term Imprisonment</w:t>
      </w:r>
    </w:p>
    <w:p w:rsidR="00A15596" w:rsidRDefault="00A15596"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Anti-death penalty advocates have called for long-term imprisonment as an alte</w:t>
      </w:r>
      <w:r w:rsidR="00735CE6">
        <w:rPr>
          <w:rFonts w:ascii="Times New Roman" w:hAnsi="Times New Roman" w:cs="Times New Roman"/>
          <w:color w:val="000000"/>
          <w:sz w:val="24"/>
          <w:szCs w:val="24"/>
        </w:rPr>
        <w:t xml:space="preserve">rnative to capital punishment. </w:t>
      </w:r>
      <w:r w:rsidRPr="00E07C3D">
        <w:rPr>
          <w:rFonts w:ascii="Times New Roman" w:hAnsi="Times New Roman" w:cs="Times New Roman"/>
          <w:color w:val="000000"/>
          <w:sz w:val="24"/>
          <w:szCs w:val="24"/>
        </w:rPr>
        <w:t>The US Supreme Court has stated that “death is a different kind of punishment.”</w:t>
      </w:r>
      <w:r w:rsidRPr="00E07C3D">
        <w:rPr>
          <w:rStyle w:val="FootnoteReference"/>
          <w:rFonts w:ascii="Times New Roman" w:hAnsi="Times New Roman" w:cs="Times New Roman"/>
          <w:color w:val="000000"/>
          <w:sz w:val="24"/>
          <w:szCs w:val="24"/>
        </w:rPr>
        <w:footnoteReference w:id="75"/>
      </w:r>
      <w:r w:rsidRPr="00E07C3D">
        <w:rPr>
          <w:rFonts w:ascii="Times New Roman" w:hAnsi="Times New Roman" w:cs="Times New Roman"/>
          <w:color w:val="000000"/>
          <w:sz w:val="24"/>
          <w:szCs w:val="24"/>
        </w:rPr>
        <w:t xml:space="preserve"> In practical terms, it is “long, complex and extremely expensive litigation.”</w:t>
      </w:r>
      <w:r w:rsidRPr="00E07C3D">
        <w:rPr>
          <w:rStyle w:val="FootnoteReference"/>
          <w:rFonts w:ascii="Times New Roman" w:hAnsi="Times New Roman" w:cs="Times New Roman"/>
          <w:color w:val="000000"/>
          <w:sz w:val="24"/>
          <w:szCs w:val="24"/>
        </w:rPr>
        <w:footnoteReference w:id="76"/>
      </w:r>
      <w:r w:rsidRPr="00E07C3D">
        <w:rPr>
          <w:rFonts w:ascii="Times New Roman" w:hAnsi="Times New Roman" w:cs="Times New Roman"/>
          <w:color w:val="000000"/>
          <w:sz w:val="24"/>
          <w:szCs w:val="24"/>
        </w:rPr>
        <w:t xml:space="preserve"> Numerous studies support the notion that the death penalty is more costly than life imprisonment.</w:t>
      </w:r>
      <w:r w:rsidRPr="00E07C3D">
        <w:rPr>
          <w:rStyle w:val="FootnoteReference"/>
          <w:rFonts w:ascii="Times New Roman" w:hAnsi="Times New Roman" w:cs="Times New Roman"/>
          <w:color w:val="000000"/>
          <w:sz w:val="24"/>
          <w:szCs w:val="24"/>
        </w:rPr>
        <w:footnoteReference w:id="77"/>
      </w:r>
      <w:r w:rsidRPr="00E07C3D">
        <w:rPr>
          <w:rFonts w:ascii="Times New Roman" w:hAnsi="Times New Roman" w:cs="Times New Roman"/>
          <w:color w:val="000000"/>
          <w:sz w:val="24"/>
          <w:szCs w:val="24"/>
        </w:rPr>
        <w:t xml:space="preserve">  It has also been argued that such resources could instead be targeted at fighting crime.</w:t>
      </w:r>
      <w:r w:rsidRPr="00E07C3D">
        <w:rPr>
          <w:rStyle w:val="FootnoteReference"/>
          <w:rFonts w:ascii="Times New Roman" w:hAnsi="Times New Roman" w:cs="Times New Roman"/>
          <w:color w:val="000000"/>
          <w:sz w:val="24"/>
          <w:szCs w:val="24"/>
        </w:rPr>
        <w:footnoteReference w:id="78"/>
      </w:r>
      <w:r w:rsidR="00A15596">
        <w:rPr>
          <w:rFonts w:ascii="Times New Roman" w:hAnsi="Times New Roman" w:cs="Times New Roman"/>
          <w:color w:val="000000"/>
          <w:sz w:val="24"/>
          <w:szCs w:val="24"/>
        </w:rPr>
        <w:t xml:space="preserve"> </w:t>
      </w:r>
      <w:r w:rsidRPr="00E07C3D">
        <w:rPr>
          <w:rFonts w:ascii="Times New Roman" w:hAnsi="Times New Roman" w:cs="Times New Roman"/>
          <w:color w:val="000000"/>
          <w:sz w:val="24"/>
          <w:szCs w:val="24"/>
        </w:rPr>
        <w:t>The Anti-death penalty school of thought has also argued that the death penalty entails the serious risk of executing a wrongfully convicted person, and that a justice system that encourages reformation is a better alternative.</w:t>
      </w:r>
      <w:r w:rsidRPr="00E07C3D">
        <w:rPr>
          <w:rStyle w:val="FootnoteReference"/>
          <w:rFonts w:ascii="Times New Roman" w:hAnsi="Times New Roman" w:cs="Times New Roman"/>
          <w:color w:val="000000"/>
          <w:sz w:val="24"/>
          <w:szCs w:val="24"/>
        </w:rPr>
        <w:footnoteReference w:id="79"/>
      </w:r>
      <w:r w:rsidRPr="00E07C3D">
        <w:rPr>
          <w:rFonts w:ascii="Times New Roman" w:hAnsi="Times New Roman" w:cs="Times New Roman"/>
          <w:color w:val="000000"/>
          <w:sz w:val="24"/>
          <w:szCs w:val="24"/>
        </w:rPr>
        <w:t xml:space="preserve"> Permanent incapacitation and literal retribution by way of capital punishment is no longer viewed as the objective of punishment.</w:t>
      </w:r>
      <w:r w:rsidRPr="00E07C3D">
        <w:rPr>
          <w:rStyle w:val="FootnoteReference"/>
          <w:rFonts w:ascii="Times New Roman" w:hAnsi="Times New Roman" w:cs="Times New Roman"/>
          <w:color w:val="000000"/>
          <w:sz w:val="24"/>
          <w:szCs w:val="24"/>
        </w:rPr>
        <w:footnoteReference w:id="80"/>
      </w:r>
      <w:r w:rsidR="00A15596">
        <w:rPr>
          <w:rFonts w:ascii="Times New Roman" w:hAnsi="Times New Roman" w:cs="Times New Roman"/>
          <w:color w:val="000000"/>
          <w:sz w:val="24"/>
          <w:szCs w:val="24"/>
        </w:rPr>
        <w:t xml:space="preserve"> </w:t>
      </w:r>
      <w:r w:rsidRPr="00E07C3D">
        <w:rPr>
          <w:rFonts w:ascii="Times New Roman" w:hAnsi="Times New Roman" w:cs="Times New Roman"/>
          <w:color w:val="000000"/>
          <w:sz w:val="24"/>
          <w:szCs w:val="24"/>
        </w:rPr>
        <w:t xml:space="preserve">To the supporters of capital punishment, ‘life </w:t>
      </w:r>
      <w:r w:rsidRPr="00E07C3D">
        <w:rPr>
          <w:rFonts w:ascii="Times New Roman" w:hAnsi="Times New Roman" w:cs="Times New Roman"/>
          <w:color w:val="000000"/>
          <w:sz w:val="24"/>
          <w:szCs w:val="24"/>
        </w:rPr>
        <w:lastRenderedPageBreak/>
        <w:t>without parole’ is not an acceptable alternative. This is because it would involve large sums of tax-payers money to</w:t>
      </w:r>
      <w:r w:rsidRPr="00E07C3D">
        <w:rPr>
          <w:rFonts w:ascii="Times New Roman" w:hAnsi="Times New Roman" w:cs="Times New Roman"/>
          <w:sz w:val="24"/>
          <w:szCs w:val="24"/>
        </w:rPr>
        <w:t xml:space="preserve"> keep the c</w:t>
      </w:r>
      <w:r>
        <w:rPr>
          <w:rFonts w:ascii="Times New Roman" w:hAnsi="Times New Roman" w:cs="Times New Roman"/>
          <w:sz w:val="24"/>
          <w:szCs w:val="24"/>
        </w:rPr>
        <w:t>onvicts</w:t>
      </w:r>
      <w:r w:rsidRPr="00E07C3D">
        <w:rPr>
          <w:rFonts w:ascii="Times New Roman" w:hAnsi="Times New Roman" w:cs="Times New Roman"/>
          <w:sz w:val="24"/>
          <w:szCs w:val="24"/>
        </w:rPr>
        <w:t xml:space="preserve"> in jail.</w:t>
      </w:r>
      <w:r>
        <w:rPr>
          <w:rStyle w:val="FootnoteReference"/>
          <w:rFonts w:ascii="Times New Roman" w:hAnsi="Times New Roman" w:cs="Times New Roman"/>
          <w:sz w:val="24"/>
          <w:szCs w:val="24"/>
        </w:rPr>
        <w:footnoteReference w:id="81"/>
      </w:r>
      <w:r w:rsidRPr="00E07C3D">
        <w:rPr>
          <w:rFonts w:ascii="Times New Roman" w:hAnsi="Times New Roman" w:cs="Times New Roman"/>
          <w:sz w:val="24"/>
          <w:szCs w:val="24"/>
        </w:rPr>
        <w:t xml:space="preserve"> Considerable amounts would be needed to maintain prison conditions consistent with the standard minimum rules and basic principles for the treatment of inmates contained in international human rights law: healthy and balanced diet, clean clothing and sheets, recreational facilities, health care, prisoner's family visits at regular intervals.</w:t>
      </w:r>
      <w:r w:rsidRPr="00E07C3D">
        <w:rPr>
          <w:rStyle w:val="FootnoteReference"/>
          <w:rFonts w:ascii="Times New Roman" w:hAnsi="Times New Roman" w:cs="Times New Roman"/>
          <w:sz w:val="24"/>
          <w:szCs w:val="24"/>
        </w:rPr>
        <w:footnoteReference w:id="82"/>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Default="001B5023" w:rsidP="005E162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3.8. </w:t>
      </w:r>
      <w:r w:rsidR="00A15596" w:rsidRPr="001B5023">
        <w:rPr>
          <w:rFonts w:ascii="Times New Roman" w:hAnsi="Times New Roman" w:cs="Times New Roman"/>
          <w:b/>
          <w:color w:val="000000"/>
          <w:sz w:val="24"/>
          <w:szCs w:val="24"/>
        </w:rPr>
        <w:t xml:space="preserve">The Nigerian </w:t>
      </w:r>
      <w:r>
        <w:rPr>
          <w:rFonts w:ascii="Times New Roman" w:hAnsi="Times New Roman" w:cs="Times New Roman"/>
          <w:b/>
          <w:color w:val="000000"/>
          <w:sz w:val="24"/>
          <w:szCs w:val="24"/>
        </w:rPr>
        <w:t>Scenario</w:t>
      </w:r>
    </w:p>
    <w:p w:rsidR="00735CE6" w:rsidRPr="00735CE6" w:rsidRDefault="00735CE6" w:rsidP="005E1627">
      <w:pPr>
        <w:autoSpaceDE w:val="0"/>
        <w:autoSpaceDN w:val="0"/>
        <w:adjustRightInd w:val="0"/>
        <w:spacing w:after="0" w:line="240" w:lineRule="auto"/>
        <w:jc w:val="both"/>
        <w:rPr>
          <w:rFonts w:ascii="Times New Roman" w:hAnsi="Times New Roman" w:cs="Times New Roman"/>
          <w:b/>
          <w:color w:val="000000"/>
          <w:sz w:val="24"/>
          <w:szCs w:val="24"/>
        </w:rPr>
      </w:pPr>
    </w:p>
    <w:p w:rsidR="005E1627" w:rsidRPr="001B5023" w:rsidRDefault="001B5023" w:rsidP="005E162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3.8.1. </w:t>
      </w:r>
      <w:r w:rsidR="005E1627" w:rsidRPr="001B5023">
        <w:rPr>
          <w:rFonts w:ascii="Times New Roman" w:hAnsi="Times New Roman" w:cs="Times New Roman"/>
          <w:b/>
          <w:color w:val="000000"/>
          <w:sz w:val="24"/>
          <w:szCs w:val="24"/>
        </w:rPr>
        <w:t>Genera</w:t>
      </w:r>
      <w:r>
        <w:rPr>
          <w:rFonts w:ascii="Times New Roman" w:hAnsi="Times New Roman" w:cs="Times New Roman"/>
          <w:b/>
          <w:color w:val="000000"/>
          <w:sz w:val="24"/>
          <w:szCs w:val="24"/>
        </w:rPr>
        <w:t>l Support for the Death Penalty</w:t>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Although, Nigeria has retained the death penalty, it appears that a majority of Nigerians oppose its use. In a recent poll by the Legal Defence and Assistant Project (LEDAP), 51% of Nigerians opposed capital punishment while 42% supported it. Upon further analysis of the findings, religion and an apprehension that innocent persons may be wrongly killed were the main reasons for an anti-death penalty stance. Advocates of capital punishment, on the other hand, believed that the death penalty serves as a deterrent to the commission of heinous crimes.</w:t>
      </w:r>
      <w:r w:rsidRPr="00E07C3D">
        <w:rPr>
          <w:rStyle w:val="FootnoteReference"/>
          <w:rFonts w:ascii="Times New Roman" w:hAnsi="Times New Roman" w:cs="Times New Roman"/>
          <w:color w:val="000000"/>
          <w:sz w:val="24"/>
          <w:szCs w:val="24"/>
        </w:rPr>
        <w:footnoteReference w:id="83"/>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1B5023" w:rsidRDefault="001B5023" w:rsidP="005E162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3.8.2. Alternatives to Death Penalty</w:t>
      </w:r>
    </w:p>
    <w:p w:rsidR="005E1627"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 xml:space="preserve">Findings by </w:t>
      </w:r>
      <w:r>
        <w:rPr>
          <w:rFonts w:ascii="Times New Roman" w:hAnsi="Times New Roman" w:cs="Times New Roman"/>
          <w:color w:val="000000"/>
          <w:sz w:val="24"/>
          <w:szCs w:val="24"/>
        </w:rPr>
        <w:t>the Legal Defence and Assistance Project (</w:t>
      </w:r>
      <w:r w:rsidRPr="00E07C3D">
        <w:rPr>
          <w:rFonts w:ascii="Times New Roman" w:hAnsi="Times New Roman" w:cs="Times New Roman"/>
          <w:color w:val="000000"/>
          <w:sz w:val="24"/>
          <w:szCs w:val="24"/>
        </w:rPr>
        <w:t>LEDAP</w:t>
      </w:r>
      <w:r>
        <w:rPr>
          <w:rFonts w:ascii="Times New Roman" w:hAnsi="Times New Roman" w:cs="Times New Roman"/>
          <w:color w:val="000000"/>
          <w:sz w:val="24"/>
          <w:szCs w:val="24"/>
        </w:rPr>
        <w:t>)</w:t>
      </w:r>
      <w:r w:rsidRPr="00E07C3D">
        <w:rPr>
          <w:rFonts w:ascii="Times New Roman" w:hAnsi="Times New Roman" w:cs="Times New Roman"/>
          <w:color w:val="000000"/>
          <w:sz w:val="24"/>
          <w:szCs w:val="24"/>
        </w:rPr>
        <w:t xml:space="preserve"> revealed that half of the Nigerians who supported the death penalty were inclined to support its abolition if there are acceptable alternatives.</w:t>
      </w:r>
      <w:r>
        <w:rPr>
          <w:rStyle w:val="FootnoteReference"/>
          <w:rFonts w:ascii="Times New Roman" w:hAnsi="Times New Roman" w:cs="Times New Roman"/>
          <w:color w:val="000000"/>
          <w:sz w:val="24"/>
          <w:szCs w:val="24"/>
        </w:rPr>
        <w:footnoteReference w:id="84"/>
      </w:r>
      <w:r w:rsidRPr="00E07C3D">
        <w:rPr>
          <w:rFonts w:ascii="Times New Roman" w:hAnsi="Times New Roman" w:cs="Times New Roman"/>
          <w:color w:val="000000"/>
          <w:sz w:val="24"/>
          <w:szCs w:val="24"/>
        </w:rPr>
        <w:t xml:space="preserve">In addition, 39% of the pro-death penalty respondents believed that imprisonment (spanning different years) should be imposed </w:t>
      </w:r>
      <w:r>
        <w:rPr>
          <w:rFonts w:ascii="Times New Roman" w:hAnsi="Times New Roman" w:cs="Times New Roman"/>
          <w:color w:val="000000"/>
          <w:sz w:val="24"/>
          <w:szCs w:val="24"/>
        </w:rPr>
        <w:t>on</w:t>
      </w:r>
      <w:r w:rsidRPr="00E07C3D">
        <w:rPr>
          <w:rFonts w:ascii="Times New Roman" w:hAnsi="Times New Roman" w:cs="Times New Roman"/>
          <w:color w:val="000000"/>
          <w:sz w:val="24"/>
          <w:szCs w:val="24"/>
        </w:rPr>
        <w:t xml:space="preserve"> current </w:t>
      </w:r>
      <w:r>
        <w:rPr>
          <w:rFonts w:ascii="Times New Roman" w:hAnsi="Times New Roman" w:cs="Times New Roman"/>
          <w:color w:val="000000"/>
          <w:sz w:val="24"/>
          <w:szCs w:val="24"/>
        </w:rPr>
        <w:t xml:space="preserve">death </w:t>
      </w:r>
      <w:r w:rsidR="00735CE6" w:rsidRPr="00E07C3D">
        <w:rPr>
          <w:rFonts w:ascii="Times New Roman" w:hAnsi="Times New Roman" w:cs="Times New Roman"/>
          <w:color w:val="000000"/>
          <w:sz w:val="24"/>
          <w:szCs w:val="24"/>
        </w:rPr>
        <w:t>inmates if</w:t>
      </w:r>
      <w:r w:rsidRPr="00E07C3D">
        <w:rPr>
          <w:rFonts w:ascii="Times New Roman" w:hAnsi="Times New Roman" w:cs="Times New Roman"/>
          <w:color w:val="000000"/>
          <w:sz w:val="24"/>
          <w:szCs w:val="24"/>
        </w:rPr>
        <w:t xml:space="preserve"> the death penalty is abolished.</w:t>
      </w:r>
      <w:r>
        <w:rPr>
          <w:rStyle w:val="FootnoteReference"/>
          <w:rFonts w:ascii="Times New Roman" w:hAnsi="Times New Roman" w:cs="Times New Roman"/>
          <w:color w:val="000000"/>
          <w:sz w:val="24"/>
          <w:szCs w:val="24"/>
        </w:rPr>
        <w:footnoteReference w:id="85"/>
      </w:r>
      <w:r w:rsidR="001B50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Human Rights Law Service (HURILAWS) opines that the death penalty is “nothing but a remnant of an old system based on vengeance that he who has taken a life should suffer from the same fate.” According to the organisation, the death penalty has no deterrent effect and its irreversibility coupled with Nigeria’s “unpredictable and error-prone criminal justice system” </w:t>
      </w:r>
      <w:r w:rsidR="00735CE6">
        <w:rPr>
          <w:rFonts w:ascii="Times New Roman" w:hAnsi="Times New Roman" w:cs="Times New Roman"/>
          <w:color w:val="000000"/>
          <w:sz w:val="24"/>
          <w:szCs w:val="24"/>
        </w:rPr>
        <w:t>presents</w:t>
      </w:r>
      <w:r>
        <w:rPr>
          <w:rFonts w:ascii="Times New Roman" w:hAnsi="Times New Roman" w:cs="Times New Roman"/>
          <w:color w:val="000000"/>
          <w:sz w:val="24"/>
          <w:szCs w:val="24"/>
        </w:rPr>
        <w:t xml:space="preserve"> the imminent danger of executing innocent individuals.   In view of this, the organisation proposes life sentences as an alternative to the death penalty.</w:t>
      </w:r>
      <w:r>
        <w:rPr>
          <w:rStyle w:val="FootnoteReference"/>
          <w:rFonts w:ascii="Times New Roman" w:hAnsi="Times New Roman" w:cs="Times New Roman"/>
          <w:color w:val="000000"/>
          <w:sz w:val="24"/>
          <w:szCs w:val="24"/>
        </w:rPr>
        <w:footnoteReference w:id="86"/>
      </w: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color w:val="000000"/>
          <w:sz w:val="24"/>
          <w:szCs w:val="24"/>
        </w:rPr>
      </w:pPr>
      <w:r w:rsidRPr="00E07C3D">
        <w:rPr>
          <w:rFonts w:ascii="Times New Roman" w:hAnsi="Times New Roman" w:cs="Times New Roman"/>
          <w:color w:val="000000"/>
          <w:sz w:val="24"/>
          <w:szCs w:val="24"/>
        </w:rPr>
        <w:t>For life imprisonment to serve as a suitable alternative to capital punishment,</w:t>
      </w:r>
      <w:r>
        <w:rPr>
          <w:rFonts w:ascii="Times New Roman" w:hAnsi="Times New Roman" w:cs="Times New Roman"/>
          <w:color w:val="000000"/>
          <w:sz w:val="24"/>
          <w:szCs w:val="24"/>
        </w:rPr>
        <w:t xml:space="preserve"> the </w:t>
      </w:r>
      <w:r w:rsidRPr="00E07C3D">
        <w:rPr>
          <w:rFonts w:ascii="Times New Roman" w:hAnsi="Times New Roman" w:cs="Times New Roman"/>
          <w:color w:val="000000"/>
          <w:sz w:val="24"/>
          <w:szCs w:val="24"/>
        </w:rPr>
        <w:t xml:space="preserve">general conditions of the prisons as well as the welfare of </w:t>
      </w:r>
      <w:r w:rsidR="00735CE6" w:rsidRPr="00E07C3D">
        <w:rPr>
          <w:rFonts w:ascii="Times New Roman" w:hAnsi="Times New Roman" w:cs="Times New Roman"/>
          <w:color w:val="000000"/>
          <w:sz w:val="24"/>
          <w:szCs w:val="24"/>
        </w:rPr>
        <w:t>prisoners</w:t>
      </w:r>
      <w:r w:rsidRPr="00E07C3D">
        <w:rPr>
          <w:rFonts w:ascii="Times New Roman" w:hAnsi="Times New Roman" w:cs="Times New Roman"/>
          <w:color w:val="000000"/>
          <w:sz w:val="24"/>
          <w:szCs w:val="24"/>
        </w:rPr>
        <w:t xml:space="preserve"> need to be taken into consideration.</w:t>
      </w:r>
      <w:r>
        <w:rPr>
          <w:rFonts w:ascii="Times New Roman" w:hAnsi="Times New Roman" w:cs="Times New Roman"/>
          <w:color w:val="000000"/>
          <w:sz w:val="24"/>
          <w:szCs w:val="24"/>
        </w:rPr>
        <w:t xml:space="preserve"> The next section will summarise existing reviews on the state of prisons in South-West Nigeria, and the welfare of inmates confined therein.</w:t>
      </w:r>
    </w:p>
    <w:p w:rsidR="005E1627" w:rsidRDefault="005E1627" w:rsidP="005E1627">
      <w:pPr>
        <w:spacing w:line="240" w:lineRule="auto"/>
        <w:jc w:val="both"/>
        <w:rPr>
          <w:rFonts w:ascii="Times New Roman" w:hAnsi="Times New Roman" w:cs="Times New Roman"/>
          <w:color w:val="000000"/>
          <w:sz w:val="24"/>
          <w:szCs w:val="24"/>
        </w:rPr>
      </w:pPr>
    </w:p>
    <w:p w:rsidR="00D02FA8" w:rsidRDefault="00D02FA8" w:rsidP="005E1627">
      <w:pPr>
        <w:spacing w:line="240" w:lineRule="auto"/>
        <w:jc w:val="both"/>
        <w:rPr>
          <w:rFonts w:ascii="Times New Roman" w:hAnsi="Times New Roman" w:cs="Times New Roman"/>
          <w:color w:val="000000"/>
          <w:sz w:val="24"/>
          <w:szCs w:val="24"/>
        </w:rPr>
      </w:pPr>
    </w:p>
    <w:p w:rsidR="00D02FA8" w:rsidRPr="00E07C3D" w:rsidRDefault="00D02FA8" w:rsidP="005E1627">
      <w:pPr>
        <w:spacing w:line="240" w:lineRule="auto"/>
        <w:jc w:val="both"/>
        <w:rPr>
          <w:rFonts w:ascii="Times New Roman" w:hAnsi="Times New Roman" w:cs="Times New Roman"/>
          <w:color w:val="000000"/>
          <w:sz w:val="24"/>
          <w:szCs w:val="24"/>
        </w:rPr>
      </w:pPr>
    </w:p>
    <w:p w:rsidR="005E1627" w:rsidRPr="001B5023" w:rsidRDefault="001B5023" w:rsidP="005E162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3.8.3. </w:t>
      </w:r>
      <w:r w:rsidR="005E1627" w:rsidRPr="001B5023">
        <w:rPr>
          <w:rFonts w:ascii="Times New Roman" w:hAnsi="Times New Roman" w:cs="Times New Roman"/>
          <w:b/>
          <w:sz w:val="24"/>
          <w:szCs w:val="24"/>
        </w:rPr>
        <w:t>Prison Conditions in South-West Nigeria</w:t>
      </w:r>
    </w:p>
    <w:p w:rsidR="005E1627" w:rsidRPr="001B5023" w:rsidRDefault="001B5023" w:rsidP="005E162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3.8.3.1. </w:t>
      </w:r>
      <w:r w:rsidR="005E1627" w:rsidRPr="001B5023">
        <w:rPr>
          <w:rFonts w:ascii="Times New Roman" w:hAnsi="Times New Roman" w:cs="Times New Roman"/>
          <w:b/>
          <w:sz w:val="24"/>
          <w:szCs w:val="24"/>
        </w:rPr>
        <w:t>Prison Capacity versus Lock-Up</w:t>
      </w:r>
    </w:p>
    <w:p w:rsidR="005E1627" w:rsidRPr="001209EB" w:rsidRDefault="005E1627" w:rsidP="005E1627">
      <w:pPr>
        <w:autoSpaceDE w:val="0"/>
        <w:autoSpaceDN w:val="0"/>
        <w:adjustRightInd w:val="0"/>
        <w:spacing w:after="0" w:line="240" w:lineRule="auto"/>
        <w:jc w:val="both"/>
        <w:rPr>
          <w:rFonts w:ascii="Times New Roman" w:hAnsi="Times New Roman" w:cs="Times New Roman"/>
          <w:b/>
          <w:sz w:val="28"/>
          <w:szCs w:val="24"/>
        </w:rPr>
      </w:pPr>
    </w:p>
    <w:p w:rsidR="005E1627" w:rsidRPr="001B5023" w:rsidRDefault="005E1627" w:rsidP="005E1627">
      <w:pPr>
        <w:autoSpaceDE w:val="0"/>
        <w:autoSpaceDN w:val="0"/>
        <w:adjustRightInd w:val="0"/>
        <w:spacing w:after="0" w:line="240" w:lineRule="auto"/>
        <w:jc w:val="both"/>
        <w:rPr>
          <w:rFonts w:ascii="Times New Roman" w:hAnsi="Times New Roman" w:cs="Times New Roman"/>
          <w:b/>
          <w:sz w:val="24"/>
          <w:szCs w:val="24"/>
        </w:rPr>
      </w:pPr>
      <w:r w:rsidRPr="001B5023">
        <w:rPr>
          <w:rFonts w:ascii="Times New Roman" w:hAnsi="Times New Roman" w:cs="Times New Roman"/>
          <w:b/>
          <w:sz w:val="24"/>
          <w:szCs w:val="24"/>
        </w:rPr>
        <w:t>2007-2009</w:t>
      </w:r>
    </w:p>
    <w:p w:rsidR="005E1627" w:rsidRPr="00E07C3D" w:rsidRDefault="005E1627" w:rsidP="005E16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Total capacity of Nigerian prisons in 2007 was 15894, in the same year, 15276 inmates were reportedly housed in these prisons. By 2009, the capacity of the prisons had increased to 18218, however, the lock-up had surpassed this capacity and was now 19649.</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w:t>
      </w:r>
      <w:r w:rsidRPr="00E07C3D">
        <w:rPr>
          <w:rFonts w:ascii="Times New Roman" w:hAnsi="Times New Roman" w:cs="Times New Roman"/>
          <w:sz w:val="24"/>
          <w:szCs w:val="24"/>
        </w:rPr>
        <w:t>In</w:t>
      </w:r>
      <w:r>
        <w:rPr>
          <w:rFonts w:ascii="Times New Roman" w:hAnsi="Times New Roman" w:cs="Times New Roman"/>
          <w:sz w:val="24"/>
          <w:szCs w:val="24"/>
        </w:rPr>
        <w:t xml:space="preserve"> the South-West however, the prison capacity remained the same in both years-5147, while the lock up increased from 4986 to 6295 inmates</w:t>
      </w:r>
      <w:r w:rsidRPr="00E07C3D">
        <w:rPr>
          <w:rFonts w:ascii="Times New Roman" w:hAnsi="Times New Roman" w:cs="Times New Roman"/>
          <w:sz w:val="24"/>
          <w:szCs w:val="24"/>
        </w:rPr>
        <w:t>.</w:t>
      </w:r>
      <w:r>
        <w:rPr>
          <w:rStyle w:val="FootnoteReference"/>
          <w:rFonts w:ascii="Times New Roman" w:hAnsi="Times New Roman" w:cs="Times New Roman"/>
          <w:sz w:val="24"/>
          <w:szCs w:val="24"/>
        </w:rPr>
        <w:footnoteReference w:id="88"/>
      </w:r>
      <w:r w:rsidRPr="00E07C3D">
        <w:rPr>
          <w:rFonts w:ascii="Times New Roman" w:hAnsi="Times New Roman" w:cs="Times New Roman"/>
          <w:sz w:val="24"/>
          <w:szCs w:val="24"/>
        </w:rPr>
        <w:t xml:space="preserve"> </w:t>
      </w:r>
      <w:r>
        <w:rPr>
          <w:rFonts w:ascii="Times New Roman" w:hAnsi="Times New Roman" w:cs="Times New Roman"/>
          <w:sz w:val="24"/>
          <w:szCs w:val="24"/>
        </w:rPr>
        <w:t>Kirikiri medium prison had the highest lock up in 2007 and 2009 with 1156 and</w:t>
      </w:r>
      <w:r w:rsidRPr="00E07C3D">
        <w:rPr>
          <w:rFonts w:ascii="Times New Roman" w:hAnsi="Times New Roman" w:cs="Times New Roman"/>
          <w:sz w:val="24"/>
          <w:szCs w:val="24"/>
        </w:rPr>
        <w:t xml:space="preserve"> 1516</w:t>
      </w:r>
      <w:r>
        <w:rPr>
          <w:rFonts w:ascii="Times New Roman" w:hAnsi="Times New Roman" w:cs="Times New Roman"/>
          <w:sz w:val="24"/>
          <w:szCs w:val="24"/>
        </w:rPr>
        <w:t xml:space="preserve"> inmates respectively - this represents</w:t>
      </w:r>
      <w:r w:rsidRPr="00E07C3D">
        <w:rPr>
          <w:rFonts w:ascii="Times New Roman" w:hAnsi="Times New Roman" w:cs="Times New Roman"/>
          <w:sz w:val="24"/>
          <w:szCs w:val="24"/>
        </w:rPr>
        <w:t xml:space="preserve"> a 7.54 percentage increase.</w:t>
      </w:r>
      <w:r w:rsidRPr="00E07C3D">
        <w:rPr>
          <w:rStyle w:val="FootnoteReference"/>
          <w:rFonts w:ascii="Times New Roman" w:hAnsi="Times New Roman" w:cs="Times New Roman"/>
          <w:sz w:val="24"/>
          <w:szCs w:val="24"/>
        </w:rPr>
        <w:footnoteReference w:id="89"/>
      </w:r>
    </w:p>
    <w:p w:rsidR="00D02FA8" w:rsidRDefault="00D02FA8" w:rsidP="005E1627">
      <w:pPr>
        <w:spacing w:line="240" w:lineRule="auto"/>
        <w:jc w:val="both"/>
        <w:rPr>
          <w:rFonts w:ascii="Times New Roman" w:hAnsi="Times New Roman" w:cs="Times New Roman"/>
          <w:b/>
          <w:sz w:val="24"/>
          <w:szCs w:val="24"/>
        </w:rPr>
      </w:pPr>
    </w:p>
    <w:p w:rsidR="005E1627" w:rsidRPr="001B5023" w:rsidRDefault="005E1627" w:rsidP="005E1627">
      <w:pPr>
        <w:spacing w:line="240" w:lineRule="auto"/>
        <w:jc w:val="both"/>
        <w:rPr>
          <w:rFonts w:ascii="Times New Roman" w:hAnsi="Times New Roman" w:cs="Times New Roman"/>
          <w:b/>
          <w:sz w:val="24"/>
          <w:szCs w:val="24"/>
        </w:rPr>
      </w:pPr>
      <w:r w:rsidRPr="001B5023">
        <w:rPr>
          <w:rFonts w:ascii="Times New Roman" w:hAnsi="Times New Roman" w:cs="Times New Roman"/>
          <w:b/>
          <w:sz w:val="24"/>
          <w:szCs w:val="24"/>
        </w:rPr>
        <w:t>2012:</w:t>
      </w:r>
    </w:p>
    <w:p w:rsidR="005E1627" w:rsidRPr="00E07C3D" w:rsidRDefault="005E1627" w:rsidP="005E1627">
      <w:pPr>
        <w:spacing w:line="240" w:lineRule="auto"/>
        <w:jc w:val="both"/>
        <w:rPr>
          <w:rFonts w:ascii="Times New Roman" w:hAnsi="Times New Roman" w:cs="Times New Roman"/>
          <w:sz w:val="24"/>
          <w:szCs w:val="24"/>
        </w:rPr>
      </w:pPr>
      <w:r w:rsidRPr="00E07C3D">
        <w:rPr>
          <w:rFonts w:ascii="Times New Roman" w:hAnsi="Times New Roman" w:cs="Times New Roman"/>
          <w:sz w:val="24"/>
          <w:szCs w:val="24"/>
        </w:rPr>
        <w:t>In the year 2012, total prison capacity stood at 46,024. The number of inmates in these prisons exceeded capacity as there were 50,645 in total.</w:t>
      </w:r>
      <w:r>
        <w:rPr>
          <w:rStyle w:val="FootnoteReference"/>
          <w:rFonts w:ascii="Times New Roman" w:hAnsi="Times New Roman" w:cs="Times New Roman"/>
          <w:sz w:val="24"/>
          <w:szCs w:val="24"/>
        </w:rPr>
        <w:footnoteReference w:id="90"/>
      </w:r>
      <w:r w:rsidRPr="00E07C3D">
        <w:rPr>
          <w:rFonts w:ascii="Times New Roman" w:hAnsi="Times New Roman" w:cs="Times New Roman"/>
          <w:sz w:val="24"/>
          <w:szCs w:val="24"/>
        </w:rPr>
        <w:t xml:space="preserve"> This was largely the result of lock-up capacity exceeding prison capacity in the South-West, South-South</w:t>
      </w:r>
      <w:r w:rsidRPr="00E07C3D">
        <w:rPr>
          <w:rStyle w:val="FootnoteReference"/>
          <w:rFonts w:ascii="Times New Roman" w:hAnsi="Times New Roman" w:cs="Times New Roman"/>
          <w:sz w:val="24"/>
          <w:szCs w:val="24"/>
        </w:rPr>
        <w:footnoteReference w:id="91"/>
      </w:r>
      <w:r w:rsidRPr="00E07C3D">
        <w:rPr>
          <w:rFonts w:ascii="Times New Roman" w:hAnsi="Times New Roman" w:cs="Times New Roman"/>
          <w:sz w:val="24"/>
          <w:szCs w:val="24"/>
        </w:rPr>
        <w:t xml:space="preserve"> and the South-East</w:t>
      </w:r>
      <w:r w:rsidRPr="00E07C3D">
        <w:rPr>
          <w:rStyle w:val="FootnoteReference"/>
          <w:rFonts w:ascii="Times New Roman" w:hAnsi="Times New Roman" w:cs="Times New Roman"/>
          <w:sz w:val="24"/>
          <w:szCs w:val="24"/>
        </w:rPr>
        <w:footnoteReference w:id="92"/>
      </w:r>
      <w:r w:rsidRPr="00E07C3D">
        <w:rPr>
          <w:rFonts w:ascii="Times New Roman" w:hAnsi="Times New Roman" w:cs="Times New Roman"/>
          <w:sz w:val="24"/>
          <w:szCs w:val="24"/>
        </w:rPr>
        <w:t xml:space="preserve"> zones. In </w:t>
      </w:r>
      <w:r>
        <w:rPr>
          <w:rFonts w:ascii="Times New Roman" w:hAnsi="Times New Roman" w:cs="Times New Roman"/>
          <w:sz w:val="24"/>
          <w:szCs w:val="24"/>
        </w:rPr>
        <w:t>the South-West, lock-up</w:t>
      </w:r>
      <w:r w:rsidRPr="00E07C3D">
        <w:rPr>
          <w:rFonts w:ascii="Times New Roman" w:hAnsi="Times New Roman" w:cs="Times New Roman"/>
          <w:sz w:val="24"/>
          <w:szCs w:val="24"/>
        </w:rPr>
        <w:t xml:space="preserve"> stood at 11,078 while prison capacity was 7,722. In Lagos, Medium Security Prison Kirikiri and Ikoyi Prison were overpopulated.</w:t>
      </w:r>
      <w:r>
        <w:rPr>
          <w:rStyle w:val="FootnoteReference"/>
          <w:rFonts w:ascii="Times New Roman" w:hAnsi="Times New Roman" w:cs="Times New Roman"/>
          <w:sz w:val="24"/>
          <w:szCs w:val="24"/>
        </w:rPr>
        <w:footnoteReference w:id="93"/>
      </w:r>
      <w:r w:rsidRPr="00E07C3D">
        <w:rPr>
          <w:rFonts w:ascii="Times New Roman" w:hAnsi="Times New Roman" w:cs="Times New Roman"/>
          <w:sz w:val="24"/>
          <w:szCs w:val="24"/>
        </w:rPr>
        <w:t xml:space="preserve"> </w:t>
      </w:r>
    </w:p>
    <w:p w:rsidR="005E1627" w:rsidRPr="00E07C3D" w:rsidRDefault="005E1627" w:rsidP="005E1627">
      <w:pPr>
        <w:autoSpaceDE w:val="0"/>
        <w:autoSpaceDN w:val="0"/>
        <w:adjustRightInd w:val="0"/>
        <w:spacing w:after="0" w:line="240" w:lineRule="auto"/>
        <w:jc w:val="both"/>
        <w:rPr>
          <w:rFonts w:ascii="Times New Roman" w:hAnsi="Times New Roman" w:cs="Times New Roman"/>
          <w:sz w:val="24"/>
          <w:szCs w:val="24"/>
        </w:rPr>
      </w:pPr>
    </w:p>
    <w:p w:rsidR="005E1627" w:rsidRPr="001209EB" w:rsidRDefault="005E1627" w:rsidP="005E1627">
      <w:pPr>
        <w:autoSpaceDE w:val="0"/>
        <w:autoSpaceDN w:val="0"/>
        <w:adjustRightInd w:val="0"/>
        <w:spacing w:after="0" w:line="240" w:lineRule="auto"/>
        <w:jc w:val="both"/>
        <w:rPr>
          <w:rFonts w:ascii="Times New Roman" w:hAnsi="Times New Roman" w:cs="Times New Roman"/>
          <w:b/>
          <w:sz w:val="28"/>
          <w:szCs w:val="24"/>
        </w:rPr>
      </w:pPr>
      <w:r w:rsidRPr="001B5023">
        <w:rPr>
          <w:rFonts w:ascii="Times New Roman" w:hAnsi="Times New Roman" w:cs="Times New Roman"/>
          <w:b/>
          <w:sz w:val="28"/>
          <w:szCs w:val="24"/>
        </w:rPr>
        <w:t>Facilities</w:t>
      </w:r>
    </w:p>
    <w:p w:rsidR="005E1627" w:rsidRPr="001B5023" w:rsidRDefault="001B5023" w:rsidP="005E1627">
      <w:pPr>
        <w:autoSpaceDE w:val="0"/>
        <w:autoSpaceDN w:val="0"/>
        <w:adjustRightInd w:val="0"/>
        <w:spacing w:after="0" w:line="240" w:lineRule="auto"/>
        <w:jc w:val="both"/>
        <w:rPr>
          <w:rFonts w:ascii="Times New Roman" w:hAnsi="Times New Roman" w:cs="Times New Roman"/>
          <w:b/>
          <w:sz w:val="24"/>
          <w:szCs w:val="24"/>
        </w:rPr>
      </w:pPr>
      <w:r w:rsidRPr="001B5023">
        <w:rPr>
          <w:rFonts w:ascii="Times New Roman" w:hAnsi="Times New Roman" w:cs="Times New Roman"/>
          <w:b/>
          <w:sz w:val="24"/>
          <w:szCs w:val="24"/>
        </w:rPr>
        <w:t>2007- 2009</w:t>
      </w:r>
    </w:p>
    <w:p w:rsidR="005E1627" w:rsidRDefault="005E1627" w:rsidP="005E1627">
      <w:pPr>
        <w:autoSpaceDE w:val="0"/>
        <w:autoSpaceDN w:val="0"/>
        <w:adjustRightInd w:val="0"/>
        <w:spacing w:after="0" w:line="240" w:lineRule="auto"/>
        <w:jc w:val="both"/>
        <w:rPr>
          <w:rFonts w:ascii="Times New Roman" w:hAnsi="Times New Roman" w:cs="Times New Roman"/>
          <w:sz w:val="24"/>
          <w:szCs w:val="24"/>
        </w:rPr>
      </w:pPr>
    </w:p>
    <w:p w:rsidR="005E1627" w:rsidRDefault="005E1627" w:rsidP="005E1627">
      <w:pPr>
        <w:autoSpaceDE w:val="0"/>
        <w:autoSpaceDN w:val="0"/>
        <w:adjustRightInd w:val="0"/>
        <w:spacing w:after="0" w:line="240" w:lineRule="auto"/>
        <w:jc w:val="both"/>
        <w:rPr>
          <w:rFonts w:ascii="Times New Roman" w:hAnsi="Times New Roman" w:cs="Times New Roman"/>
          <w:sz w:val="24"/>
          <w:szCs w:val="24"/>
        </w:rPr>
      </w:pPr>
      <w:r w:rsidRPr="00E07C3D">
        <w:rPr>
          <w:rFonts w:ascii="Times New Roman" w:hAnsi="Times New Roman" w:cs="Times New Roman"/>
          <w:sz w:val="24"/>
          <w:szCs w:val="24"/>
        </w:rPr>
        <w:t>All prisons in the South-West, had and recorded notable improvements in their vocational facilities between 2007 and 2009. The only exception was kiri kiri maximum prison in Lagos</w:t>
      </w:r>
      <w:r>
        <w:rPr>
          <w:rFonts w:ascii="Times New Roman" w:hAnsi="Times New Roman" w:cs="Times New Roman"/>
          <w:sz w:val="24"/>
          <w:szCs w:val="24"/>
        </w:rPr>
        <w:t xml:space="preserve"> which reportedly had no functional vocational facilities in those years</w:t>
      </w:r>
      <w:r w:rsidRPr="00E07C3D">
        <w:rPr>
          <w:rFonts w:ascii="Times New Roman" w:hAnsi="Times New Roman" w:cs="Times New Roman"/>
          <w:sz w:val="24"/>
          <w:szCs w:val="24"/>
        </w:rPr>
        <w:t>.</w:t>
      </w:r>
      <w:r w:rsidRPr="00E07C3D">
        <w:rPr>
          <w:rStyle w:val="FootnoteReference"/>
          <w:rFonts w:ascii="Times New Roman" w:hAnsi="Times New Roman" w:cs="Times New Roman"/>
          <w:sz w:val="24"/>
          <w:szCs w:val="24"/>
        </w:rPr>
        <w:footnoteReference w:id="94"/>
      </w:r>
      <w:r w:rsidRPr="00E07C3D">
        <w:rPr>
          <w:rFonts w:ascii="Times New Roman" w:hAnsi="Times New Roman" w:cs="Times New Roman"/>
          <w:sz w:val="24"/>
          <w:szCs w:val="24"/>
        </w:rPr>
        <w:t xml:space="preserve"> In 2009, the prisons had a number of recreational facilities but kirikiri female had the worst recreational facilities.</w:t>
      </w:r>
      <w:r w:rsidRPr="00E07C3D">
        <w:rPr>
          <w:rStyle w:val="FootnoteReference"/>
          <w:rFonts w:ascii="Times New Roman" w:hAnsi="Times New Roman" w:cs="Times New Roman"/>
          <w:sz w:val="24"/>
          <w:szCs w:val="24"/>
        </w:rPr>
        <w:footnoteReference w:id="95"/>
      </w:r>
      <w:r>
        <w:rPr>
          <w:rFonts w:ascii="Times New Roman" w:hAnsi="Times New Roman" w:cs="Times New Roman"/>
          <w:sz w:val="24"/>
          <w:szCs w:val="24"/>
        </w:rPr>
        <w:t>On the other hand, h</w:t>
      </w:r>
      <w:r w:rsidRPr="00E07C3D">
        <w:rPr>
          <w:rFonts w:ascii="Times New Roman" w:hAnsi="Times New Roman" w:cs="Times New Roman"/>
          <w:sz w:val="24"/>
          <w:szCs w:val="24"/>
        </w:rPr>
        <w:t>ealth facilities were present, with a full-fledged hospital in Kirkiri medium.</w:t>
      </w:r>
      <w:r w:rsidRPr="00E07C3D">
        <w:rPr>
          <w:rStyle w:val="FootnoteReference"/>
          <w:rFonts w:ascii="Times New Roman" w:hAnsi="Times New Roman" w:cs="Times New Roman"/>
          <w:sz w:val="24"/>
          <w:szCs w:val="24"/>
        </w:rPr>
        <w:footnoteReference w:id="96"/>
      </w:r>
      <w:r w:rsidRPr="00E07C3D">
        <w:rPr>
          <w:rFonts w:ascii="Times New Roman" w:hAnsi="Times New Roman" w:cs="Times New Roman"/>
          <w:sz w:val="24"/>
          <w:szCs w:val="24"/>
        </w:rPr>
        <w:t xml:space="preserve"> </w:t>
      </w:r>
    </w:p>
    <w:p w:rsidR="005E1627" w:rsidRDefault="005E1627" w:rsidP="005E1627">
      <w:pPr>
        <w:autoSpaceDE w:val="0"/>
        <w:autoSpaceDN w:val="0"/>
        <w:adjustRightInd w:val="0"/>
        <w:spacing w:after="0" w:line="240" w:lineRule="auto"/>
        <w:jc w:val="both"/>
        <w:rPr>
          <w:rFonts w:ascii="Times New Roman" w:hAnsi="Times New Roman" w:cs="Times New Roman"/>
          <w:sz w:val="24"/>
          <w:szCs w:val="24"/>
        </w:rPr>
      </w:pPr>
    </w:p>
    <w:p w:rsidR="005E1627" w:rsidRDefault="005E1627" w:rsidP="005E1627">
      <w:pPr>
        <w:autoSpaceDE w:val="0"/>
        <w:autoSpaceDN w:val="0"/>
        <w:adjustRightInd w:val="0"/>
        <w:spacing w:after="0" w:line="240" w:lineRule="auto"/>
        <w:jc w:val="both"/>
        <w:rPr>
          <w:rFonts w:ascii="Times New Roman" w:hAnsi="Times New Roman" w:cs="Times New Roman"/>
          <w:sz w:val="24"/>
          <w:szCs w:val="24"/>
        </w:rPr>
      </w:pPr>
      <w:r w:rsidRPr="00E07C3D">
        <w:rPr>
          <w:rFonts w:ascii="Times New Roman" w:hAnsi="Times New Roman" w:cs="Times New Roman"/>
          <w:sz w:val="24"/>
          <w:szCs w:val="24"/>
        </w:rPr>
        <w:t>In 2007, prisons like Kirikiri medium and maximum had no educational facilities but this had greatly improved in 2009.</w:t>
      </w:r>
      <w:r w:rsidRPr="00E07C3D">
        <w:rPr>
          <w:rStyle w:val="FootnoteReference"/>
          <w:rFonts w:ascii="Times New Roman" w:hAnsi="Times New Roman" w:cs="Times New Roman"/>
          <w:sz w:val="24"/>
          <w:szCs w:val="24"/>
        </w:rPr>
        <w:footnoteReference w:id="97"/>
      </w:r>
      <w:r w:rsidRPr="00E07C3D">
        <w:rPr>
          <w:rFonts w:ascii="Times New Roman" w:hAnsi="Times New Roman" w:cs="Times New Roman"/>
          <w:sz w:val="24"/>
          <w:szCs w:val="24"/>
        </w:rPr>
        <w:t xml:space="preserve"> Transport facilities were sufficient in both years. In 2009, kirikiri medium, maximum and Ikoyi prisons had additional </w:t>
      </w:r>
      <w:r>
        <w:rPr>
          <w:rFonts w:ascii="Times New Roman" w:hAnsi="Times New Roman" w:cs="Times New Roman"/>
          <w:sz w:val="24"/>
          <w:szCs w:val="24"/>
        </w:rPr>
        <w:t xml:space="preserve">power </w:t>
      </w:r>
      <w:r w:rsidRPr="00E07C3D">
        <w:rPr>
          <w:rFonts w:ascii="Times New Roman" w:hAnsi="Times New Roman" w:cs="Times New Roman"/>
          <w:sz w:val="24"/>
          <w:szCs w:val="24"/>
        </w:rPr>
        <w:t>generat</w:t>
      </w:r>
      <w:r>
        <w:rPr>
          <w:rFonts w:ascii="Times New Roman" w:hAnsi="Times New Roman" w:cs="Times New Roman"/>
          <w:sz w:val="24"/>
          <w:szCs w:val="24"/>
        </w:rPr>
        <w:t>ing</w:t>
      </w:r>
      <w:r w:rsidRPr="00E07C3D">
        <w:rPr>
          <w:rFonts w:ascii="Times New Roman" w:hAnsi="Times New Roman" w:cs="Times New Roman"/>
          <w:sz w:val="24"/>
          <w:szCs w:val="24"/>
        </w:rPr>
        <w:t xml:space="preserve"> sets.</w:t>
      </w:r>
      <w:r w:rsidRPr="00E07C3D">
        <w:rPr>
          <w:rStyle w:val="FootnoteReference"/>
          <w:rFonts w:ascii="Times New Roman" w:hAnsi="Times New Roman" w:cs="Times New Roman"/>
          <w:sz w:val="24"/>
          <w:szCs w:val="24"/>
        </w:rPr>
        <w:footnoteReference w:id="98"/>
      </w:r>
      <w:r w:rsidRPr="00E07C3D">
        <w:rPr>
          <w:rFonts w:ascii="Times New Roman" w:hAnsi="Times New Roman" w:cs="Times New Roman"/>
          <w:sz w:val="24"/>
          <w:szCs w:val="24"/>
        </w:rPr>
        <w:t xml:space="preserve"> Kitchen facilities were poor in both years with very little improvement.</w:t>
      </w:r>
    </w:p>
    <w:p w:rsidR="005E1627" w:rsidRPr="00E07C3D" w:rsidRDefault="005E1627" w:rsidP="005E1627">
      <w:pPr>
        <w:autoSpaceDE w:val="0"/>
        <w:autoSpaceDN w:val="0"/>
        <w:adjustRightInd w:val="0"/>
        <w:spacing w:after="0" w:line="240" w:lineRule="auto"/>
        <w:jc w:val="both"/>
        <w:rPr>
          <w:rFonts w:ascii="Times New Roman" w:hAnsi="Times New Roman" w:cs="Times New Roman"/>
          <w:sz w:val="24"/>
          <w:szCs w:val="24"/>
        </w:rPr>
      </w:pPr>
    </w:p>
    <w:p w:rsidR="005E1627" w:rsidRPr="00E07C3D" w:rsidRDefault="005E1627" w:rsidP="005E1627">
      <w:pPr>
        <w:autoSpaceDE w:val="0"/>
        <w:autoSpaceDN w:val="0"/>
        <w:adjustRightInd w:val="0"/>
        <w:spacing w:after="0" w:line="240" w:lineRule="auto"/>
        <w:jc w:val="both"/>
        <w:rPr>
          <w:rFonts w:ascii="Times New Roman" w:hAnsi="Times New Roman" w:cs="Times New Roman"/>
          <w:sz w:val="24"/>
          <w:szCs w:val="24"/>
        </w:rPr>
      </w:pPr>
      <w:r w:rsidRPr="00E07C3D">
        <w:rPr>
          <w:rFonts w:ascii="Times New Roman" w:hAnsi="Times New Roman" w:cs="Times New Roman"/>
          <w:sz w:val="24"/>
          <w:szCs w:val="24"/>
        </w:rPr>
        <w:t xml:space="preserve">In terms of prisoner welfare, between 2007 and 2009-In Lagos, only kirikiri medium prison remained congestion-free in both years. </w:t>
      </w:r>
      <w:r>
        <w:rPr>
          <w:rFonts w:ascii="Times New Roman" w:hAnsi="Times New Roman" w:cs="Times New Roman"/>
          <w:sz w:val="24"/>
          <w:szCs w:val="24"/>
        </w:rPr>
        <w:t>However, b</w:t>
      </w:r>
      <w:r w:rsidRPr="00E07C3D">
        <w:rPr>
          <w:rFonts w:ascii="Times New Roman" w:hAnsi="Times New Roman" w:cs="Times New Roman"/>
          <w:sz w:val="24"/>
          <w:szCs w:val="24"/>
        </w:rPr>
        <w:t>eds and beddings were generally insufficient in both years</w:t>
      </w:r>
      <w:r w:rsidR="001B5023">
        <w:rPr>
          <w:rFonts w:ascii="Times New Roman" w:hAnsi="Times New Roman" w:cs="Times New Roman"/>
          <w:sz w:val="24"/>
          <w:szCs w:val="24"/>
        </w:rPr>
        <w:t xml:space="preserve">, </w:t>
      </w:r>
      <w:r w:rsidRPr="00E07C3D">
        <w:rPr>
          <w:rFonts w:ascii="Times New Roman" w:hAnsi="Times New Roman" w:cs="Times New Roman"/>
          <w:sz w:val="24"/>
          <w:szCs w:val="24"/>
        </w:rPr>
        <w:t>uniforms were also inadequate.</w:t>
      </w:r>
      <w:r w:rsidRPr="00E07C3D">
        <w:rPr>
          <w:rStyle w:val="FootnoteReference"/>
          <w:rFonts w:ascii="Times New Roman" w:hAnsi="Times New Roman" w:cs="Times New Roman"/>
          <w:sz w:val="24"/>
          <w:szCs w:val="24"/>
        </w:rPr>
        <w:footnoteReference w:id="99"/>
      </w:r>
      <w:r w:rsidRPr="00E07C3D">
        <w:rPr>
          <w:rFonts w:ascii="Times New Roman" w:hAnsi="Times New Roman" w:cs="Times New Roman"/>
          <w:sz w:val="24"/>
          <w:szCs w:val="24"/>
        </w:rPr>
        <w:t xml:space="preserve">  Feeding levels were good</w:t>
      </w:r>
      <w:r>
        <w:rPr>
          <w:rFonts w:ascii="Times New Roman" w:hAnsi="Times New Roman" w:cs="Times New Roman"/>
          <w:sz w:val="24"/>
          <w:szCs w:val="24"/>
        </w:rPr>
        <w:t xml:space="preserve"> while</w:t>
      </w:r>
      <w:r w:rsidRPr="00E07C3D">
        <w:rPr>
          <w:rFonts w:ascii="Times New Roman" w:hAnsi="Times New Roman" w:cs="Times New Roman"/>
          <w:sz w:val="24"/>
          <w:szCs w:val="24"/>
        </w:rPr>
        <w:t xml:space="preserve"> </w:t>
      </w:r>
      <w:r>
        <w:rPr>
          <w:rFonts w:ascii="Times New Roman" w:hAnsi="Times New Roman" w:cs="Times New Roman"/>
          <w:sz w:val="24"/>
          <w:szCs w:val="24"/>
        </w:rPr>
        <w:t>v</w:t>
      </w:r>
      <w:r w:rsidR="001B5023">
        <w:rPr>
          <w:rFonts w:ascii="Times New Roman" w:hAnsi="Times New Roman" w:cs="Times New Roman"/>
          <w:sz w:val="24"/>
          <w:szCs w:val="24"/>
        </w:rPr>
        <w:t>entilation remained poor</w:t>
      </w:r>
      <w:r w:rsidRPr="00E07C3D">
        <w:rPr>
          <w:rFonts w:ascii="Times New Roman" w:hAnsi="Times New Roman" w:cs="Times New Roman"/>
          <w:sz w:val="24"/>
          <w:szCs w:val="24"/>
        </w:rPr>
        <w:t xml:space="preserve"> in both years.</w:t>
      </w:r>
      <w:r w:rsidRPr="00E07C3D">
        <w:rPr>
          <w:rStyle w:val="FootnoteReference"/>
          <w:rFonts w:ascii="Times New Roman" w:hAnsi="Times New Roman" w:cs="Times New Roman"/>
          <w:sz w:val="24"/>
          <w:szCs w:val="24"/>
        </w:rPr>
        <w:footnoteReference w:id="100"/>
      </w:r>
    </w:p>
    <w:p w:rsidR="005E1627" w:rsidRPr="00E07C3D" w:rsidRDefault="005E1627" w:rsidP="005E1627">
      <w:pPr>
        <w:spacing w:line="240" w:lineRule="auto"/>
        <w:jc w:val="both"/>
        <w:rPr>
          <w:rFonts w:ascii="Times New Roman" w:hAnsi="Times New Roman" w:cs="Times New Roman"/>
          <w:b/>
          <w:sz w:val="24"/>
          <w:szCs w:val="24"/>
          <w:u w:val="single"/>
        </w:rPr>
      </w:pPr>
    </w:p>
    <w:p w:rsidR="005E1627" w:rsidRPr="001B5023" w:rsidRDefault="001B5023" w:rsidP="005E1627">
      <w:pPr>
        <w:spacing w:line="240" w:lineRule="auto"/>
        <w:jc w:val="both"/>
        <w:rPr>
          <w:rFonts w:ascii="Times New Roman" w:hAnsi="Times New Roman" w:cs="Times New Roman"/>
          <w:b/>
          <w:sz w:val="24"/>
          <w:szCs w:val="24"/>
        </w:rPr>
      </w:pPr>
      <w:r w:rsidRPr="001B5023">
        <w:rPr>
          <w:rFonts w:ascii="Times New Roman" w:hAnsi="Times New Roman" w:cs="Times New Roman"/>
          <w:b/>
          <w:sz w:val="24"/>
          <w:szCs w:val="24"/>
        </w:rPr>
        <w:t>2012</w:t>
      </w:r>
    </w:p>
    <w:p w:rsidR="005E1627" w:rsidRDefault="005E1627" w:rsidP="005E16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National Human Rights Commission, </w:t>
      </w:r>
      <w:r w:rsidRPr="00E07C3D">
        <w:rPr>
          <w:rFonts w:ascii="Times New Roman" w:hAnsi="Times New Roman" w:cs="Times New Roman"/>
          <w:sz w:val="24"/>
          <w:szCs w:val="24"/>
        </w:rPr>
        <w:t xml:space="preserve">Nigerian prisons failed to meet the standards set by the UN Standard Minimum Rules </w:t>
      </w:r>
      <w:r>
        <w:rPr>
          <w:rFonts w:ascii="Times New Roman" w:hAnsi="Times New Roman" w:cs="Times New Roman"/>
          <w:sz w:val="24"/>
          <w:szCs w:val="24"/>
        </w:rPr>
        <w:t>for</w:t>
      </w:r>
      <w:r w:rsidRPr="00E07C3D">
        <w:rPr>
          <w:rFonts w:ascii="Times New Roman" w:hAnsi="Times New Roman" w:cs="Times New Roman"/>
          <w:sz w:val="24"/>
          <w:szCs w:val="24"/>
        </w:rPr>
        <w:t xml:space="preserve"> the Treatment of </w:t>
      </w:r>
      <w:r>
        <w:rPr>
          <w:rFonts w:ascii="Times New Roman" w:hAnsi="Times New Roman" w:cs="Times New Roman"/>
          <w:sz w:val="24"/>
          <w:szCs w:val="24"/>
        </w:rPr>
        <w:t>P</w:t>
      </w:r>
      <w:r w:rsidRPr="00E07C3D">
        <w:rPr>
          <w:rFonts w:ascii="Times New Roman" w:hAnsi="Times New Roman" w:cs="Times New Roman"/>
          <w:sz w:val="24"/>
          <w:szCs w:val="24"/>
        </w:rPr>
        <w:t>risoners and other international</w:t>
      </w:r>
      <w:r w:rsidRPr="00E07C3D">
        <w:rPr>
          <w:rStyle w:val="FootnoteReference"/>
          <w:rFonts w:ascii="Times New Roman" w:hAnsi="Times New Roman" w:cs="Times New Roman"/>
          <w:sz w:val="24"/>
          <w:szCs w:val="24"/>
        </w:rPr>
        <w:footnoteReference w:id="101"/>
      </w:r>
      <w:r w:rsidRPr="00E07C3D">
        <w:rPr>
          <w:rFonts w:ascii="Times New Roman" w:hAnsi="Times New Roman" w:cs="Times New Roman"/>
          <w:sz w:val="24"/>
          <w:szCs w:val="24"/>
        </w:rPr>
        <w:t xml:space="preserve"> and regional</w:t>
      </w:r>
      <w:r w:rsidRPr="00E07C3D">
        <w:rPr>
          <w:rStyle w:val="FootnoteReference"/>
          <w:rFonts w:ascii="Times New Roman" w:hAnsi="Times New Roman" w:cs="Times New Roman"/>
          <w:sz w:val="24"/>
          <w:szCs w:val="24"/>
        </w:rPr>
        <w:footnoteReference w:id="102"/>
      </w:r>
      <w:r w:rsidRPr="00E07C3D">
        <w:rPr>
          <w:rFonts w:ascii="Times New Roman" w:hAnsi="Times New Roman" w:cs="Times New Roman"/>
          <w:sz w:val="24"/>
          <w:szCs w:val="24"/>
        </w:rPr>
        <w:t xml:space="preserve"> instruments.</w:t>
      </w:r>
      <w:r w:rsidRPr="001B7F20">
        <w:rPr>
          <w:rStyle w:val="FootnoteReference"/>
          <w:rFonts w:ascii="Times New Roman" w:hAnsi="Times New Roman" w:cs="Times New Roman"/>
          <w:sz w:val="24"/>
          <w:szCs w:val="24"/>
        </w:rPr>
        <w:t xml:space="preserve"> </w:t>
      </w:r>
      <w:r w:rsidRPr="00E07C3D">
        <w:rPr>
          <w:rStyle w:val="FootnoteReference"/>
          <w:rFonts w:ascii="Times New Roman" w:hAnsi="Times New Roman" w:cs="Times New Roman"/>
          <w:sz w:val="24"/>
          <w:szCs w:val="24"/>
        </w:rPr>
        <w:footnoteReference w:id="103"/>
      </w:r>
      <w:r w:rsidRPr="00E07C3D">
        <w:rPr>
          <w:rFonts w:ascii="Times New Roman" w:hAnsi="Times New Roman" w:cs="Times New Roman"/>
          <w:sz w:val="24"/>
          <w:szCs w:val="24"/>
        </w:rPr>
        <w:t xml:space="preserve"> “The </w:t>
      </w:r>
      <w:r w:rsidR="001B5023" w:rsidRPr="00E07C3D">
        <w:rPr>
          <w:rFonts w:ascii="Times New Roman" w:hAnsi="Times New Roman" w:cs="Times New Roman"/>
          <w:sz w:val="24"/>
          <w:szCs w:val="24"/>
        </w:rPr>
        <w:t>standards of facilities in the Nigerian prisons are</w:t>
      </w:r>
      <w:r w:rsidRPr="00E07C3D">
        <w:rPr>
          <w:rFonts w:ascii="Times New Roman" w:hAnsi="Times New Roman" w:cs="Times New Roman"/>
          <w:sz w:val="24"/>
          <w:szCs w:val="24"/>
        </w:rPr>
        <w:t xml:space="preserve"> appalling….Most of the prisons audited lack facilities that would aid the wellbeing of the detainees as well as their reintegration </w:t>
      </w:r>
      <w:r>
        <w:rPr>
          <w:rFonts w:ascii="Times New Roman" w:hAnsi="Times New Roman" w:cs="Times New Roman"/>
          <w:sz w:val="24"/>
          <w:szCs w:val="24"/>
        </w:rPr>
        <w:t>…</w:t>
      </w:r>
      <w:r w:rsidRPr="00E07C3D">
        <w:rPr>
          <w:rFonts w:ascii="Times New Roman" w:hAnsi="Times New Roman" w:cs="Times New Roman"/>
          <w:sz w:val="24"/>
          <w:szCs w:val="24"/>
        </w:rPr>
        <w:t xml:space="preserve"> in the society after their release from prison.”</w:t>
      </w:r>
      <w:r>
        <w:rPr>
          <w:rStyle w:val="FootnoteReference"/>
          <w:rFonts w:ascii="Times New Roman" w:hAnsi="Times New Roman" w:cs="Times New Roman"/>
          <w:sz w:val="24"/>
          <w:szCs w:val="24"/>
        </w:rPr>
        <w:footnoteReference w:id="104"/>
      </w:r>
      <w:r w:rsidRPr="00E07C3D">
        <w:rPr>
          <w:rFonts w:ascii="Times New Roman" w:hAnsi="Times New Roman" w:cs="Times New Roman"/>
          <w:sz w:val="24"/>
          <w:szCs w:val="24"/>
        </w:rPr>
        <w:t xml:space="preserve">  The quality of facilities were measured in terms structure/availability of vocational, recreational, health, educational, transport, sources of water, sources of energy and kitchen facilities. In the South-West, </w:t>
      </w:r>
      <w:r>
        <w:rPr>
          <w:rFonts w:ascii="Times New Roman" w:hAnsi="Times New Roman" w:cs="Times New Roman"/>
          <w:sz w:val="24"/>
          <w:szCs w:val="24"/>
        </w:rPr>
        <w:t>though</w:t>
      </w:r>
      <w:r w:rsidRPr="00E07C3D">
        <w:rPr>
          <w:rFonts w:ascii="Times New Roman" w:hAnsi="Times New Roman" w:cs="Times New Roman"/>
          <w:sz w:val="24"/>
          <w:szCs w:val="24"/>
        </w:rPr>
        <w:t xml:space="preserve"> vocational facilities like </w:t>
      </w:r>
      <w:r>
        <w:rPr>
          <w:rFonts w:ascii="Times New Roman" w:hAnsi="Times New Roman" w:cs="Times New Roman"/>
          <w:sz w:val="24"/>
          <w:szCs w:val="24"/>
        </w:rPr>
        <w:t>c</w:t>
      </w:r>
      <w:r w:rsidRPr="00E07C3D">
        <w:rPr>
          <w:rFonts w:ascii="Times New Roman" w:hAnsi="Times New Roman" w:cs="Times New Roman"/>
          <w:sz w:val="24"/>
          <w:szCs w:val="24"/>
        </w:rPr>
        <w:t>arpentry, hair dressing, shoe making and so on existed, they were poorly equipped.</w:t>
      </w:r>
      <w:r w:rsidRPr="00E07C3D">
        <w:rPr>
          <w:rStyle w:val="FootnoteReference"/>
          <w:rFonts w:ascii="Times New Roman" w:hAnsi="Times New Roman" w:cs="Times New Roman"/>
          <w:sz w:val="24"/>
          <w:szCs w:val="24"/>
        </w:rPr>
        <w:footnoteReference w:id="105"/>
      </w:r>
      <w:r w:rsidRPr="00E07C3D">
        <w:rPr>
          <w:rFonts w:ascii="Times New Roman" w:hAnsi="Times New Roman" w:cs="Times New Roman"/>
          <w:sz w:val="24"/>
          <w:szCs w:val="24"/>
        </w:rPr>
        <w:t xml:space="preserve"> There were also recreational facilities; however, they were obsolete and local.</w:t>
      </w:r>
      <w:r w:rsidRPr="00E07C3D">
        <w:rPr>
          <w:rStyle w:val="FootnoteReference"/>
          <w:rFonts w:ascii="Times New Roman" w:hAnsi="Times New Roman" w:cs="Times New Roman"/>
          <w:sz w:val="24"/>
          <w:szCs w:val="24"/>
        </w:rPr>
        <w:footnoteReference w:id="106"/>
      </w:r>
      <w:r w:rsidRPr="00E07C3D">
        <w:rPr>
          <w:rFonts w:ascii="Times New Roman" w:hAnsi="Times New Roman" w:cs="Times New Roman"/>
          <w:sz w:val="24"/>
          <w:szCs w:val="24"/>
        </w:rPr>
        <w:t xml:space="preserve"> The prisons had inadequate health facilities and personnel.</w:t>
      </w:r>
      <w:r w:rsidRPr="00E07C3D">
        <w:rPr>
          <w:rStyle w:val="FootnoteReference"/>
          <w:rFonts w:ascii="Times New Roman" w:hAnsi="Times New Roman" w:cs="Times New Roman"/>
          <w:sz w:val="24"/>
          <w:szCs w:val="24"/>
        </w:rPr>
        <w:footnoteReference w:id="107"/>
      </w:r>
      <w:r w:rsidRPr="00E07C3D">
        <w:rPr>
          <w:rFonts w:ascii="Times New Roman" w:hAnsi="Times New Roman" w:cs="Times New Roman"/>
          <w:sz w:val="24"/>
          <w:szCs w:val="24"/>
        </w:rPr>
        <w:t xml:space="preserve"> Educational facilities at all levels of education from primary to adult study were available in Lagos prisons. In particular, the maximum prisons and female prisons have facilities for Open University study.</w:t>
      </w:r>
      <w:r w:rsidRPr="00E07C3D">
        <w:rPr>
          <w:rStyle w:val="FootnoteReference"/>
          <w:rFonts w:ascii="Times New Roman" w:hAnsi="Times New Roman" w:cs="Times New Roman"/>
          <w:sz w:val="24"/>
          <w:szCs w:val="24"/>
        </w:rPr>
        <w:footnoteReference w:id="108"/>
      </w:r>
      <w:r w:rsidRPr="00E07C3D">
        <w:rPr>
          <w:rFonts w:ascii="Times New Roman" w:hAnsi="Times New Roman" w:cs="Times New Roman"/>
          <w:sz w:val="24"/>
          <w:szCs w:val="24"/>
        </w:rPr>
        <w:t xml:space="preserve"> Transport facilities were also available; however they were either inadequate or non-functional.</w:t>
      </w:r>
      <w:r w:rsidRPr="00E07C3D">
        <w:rPr>
          <w:rStyle w:val="FootnoteReference"/>
          <w:rFonts w:ascii="Times New Roman" w:hAnsi="Times New Roman" w:cs="Times New Roman"/>
          <w:sz w:val="24"/>
          <w:szCs w:val="24"/>
        </w:rPr>
        <w:footnoteReference w:id="109"/>
      </w:r>
      <w:r w:rsidRPr="00E07C3D">
        <w:rPr>
          <w:rFonts w:ascii="Times New Roman" w:hAnsi="Times New Roman" w:cs="Times New Roman"/>
          <w:sz w:val="24"/>
          <w:szCs w:val="24"/>
        </w:rPr>
        <w:t xml:space="preserve"> All the prisons had sources of water, energy and kitchen facilities (albeit poorly maintained, old and obsolete). In terms of the welfare of prisoners, there was congestion. Toilets were in poor condition. Beds and beddings were in a good state</w:t>
      </w:r>
      <w:r>
        <w:rPr>
          <w:rFonts w:ascii="Times New Roman" w:hAnsi="Times New Roman" w:cs="Times New Roman"/>
          <w:sz w:val="24"/>
          <w:szCs w:val="24"/>
        </w:rPr>
        <w:t>, this represents an improvement when compared to the 2009 situation. F</w:t>
      </w:r>
      <w:r w:rsidRPr="00E07C3D">
        <w:rPr>
          <w:rFonts w:ascii="Times New Roman" w:hAnsi="Times New Roman" w:cs="Times New Roman"/>
          <w:sz w:val="24"/>
          <w:szCs w:val="24"/>
        </w:rPr>
        <w:t xml:space="preserve">eeding levels were </w:t>
      </w:r>
      <w:r>
        <w:rPr>
          <w:rFonts w:ascii="Times New Roman" w:hAnsi="Times New Roman" w:cs="Times New Roman"/>
          <w:sz w:val="24"/>
          <w:szCs w:val="24"/>
        </w:rPr>
        <w:t xml:space="preserve">also reported to be </w:t>
      </w:r>
      <w:r w:rsidRPr="00E07C3D">
        <w:rPr>
          <w:rFonts w:ascii="Times New Roman" w:hAnsi="Times New Roman" w:cs="Times New Roman"/>
          <w:sz w:val="24"/>
          <w:szCs w:val="24"/>
        </w:rPr>
        <w:t>high.</w:t>
      </w:r>
      <w:r w:rsidRPr="00E07C3D">
        <w:rPr>
          <w:rStyle w:val="FootnoteReference"/>
          <w:rFonts w:ascii="Times New Roman" w:hAnsi="Times New Roman" w:cs="Times New Roman"/>
          <w:sz w:val="24"/>
          <w:szCs w:val="24"/>
        </w:rPr>
        <w:footnoteReference w:id="110"/>
      </w:r>
    </w:p>
    <w:p w:rsidR="001B5023" w:rsidRDefault="001B5023" w:rsidP="005E1627">
      <w:pPr>
        <w:autoSpaceDE w:val="0"/>
        <w:autoSpaceDN w:val="0"/>
        <w:adjustRightInd w:val="0"/>
        <w:spacing w:after="0" w:line="240" w:lineRule="auto"/>
        <w:jc w:val="both"/>
        <w:rPr>
          <w:rFonts w:ascii="Times New Roman" w:hAnsi="Times New Roman" w:cs="Times New Roman"/>
          <w:sz w:val="24"/>
          <w:szCs w:val="24"/>
        </w:rPr>
      </w:pPr>
    </w:p>
    <w:p w:rsidR="00621AC9" w:rsidRPr="00735CE6" w:rsidRDefault="005E1627" w:rsidP="005E16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review has examined the various arguments that have contributed to the heated debate on capital punishment. Within the international domain, countries are increasingly opting for life imprisonment as an alternative to the death penalty. In Africa, however, our colonial history and cultural norms have impacted on the developments surrounding the death penalty. In Nigeria, despite the fact that capital punishment is being retained as a part of the criminal justice system, the LEDAP survey report reveals that majority of Nigerians appear to be against the death penalty.  It is worth reiterating that for life imprisonment to be a sustainable alternative, prison conditions must meet minimum international standards as set out by the </w:t>
      </w:r>
      <w:r w:rsidRPr="00E07C3D">
        <w:rPr>
          <w:rFonts w:ascii="Times New Roman" w:hAnsi="Times New Roman" w:cs="Times New Roman"/>
          <w:sz w:val="24"/>
          <w:szCs w:val="24"/>
        </w:rPr>
        <w:t xml:space="preserve">UN </w:t>
      </w:r>
      <w:r>
        <w:rPr>
          <w:rFonts w:ascii="Times New Roman" w:hAnsi="Times New Roman" w:cs="Times New Roman"/>
          <w:sz w:val="24"/>
          <w:szCs w:val="24"/>
        </w:rPr>
        <w:t xml:space="preserve">Standard Minimum </w:t>
      </w:r>
      <w:r>
        <w:rPr>
          <w:rFonts w:ascii="Times New Roman" w:hAnsi="Times New Roman" w:cs="Times New Roman"/>
          <w:sz w:val="24"/>
          <w:szCs w:val="24"/>
        </w:rPr>
        <w:lastRenderedPageBreak/>
        <w:t>Rules for</w:t>
      </w:r>
      <w:r w:rsidRPr="00E07C3D">
        <w:rPr>
          <w:rFonts w:ascii="Times New Roman" w:hAnsi="Times New Roman" w:cs="Times New Roman"/>
          <w:sz w:val="24"/>
          <w:szCs w:val="24"/>
        </w:rPr>
        <w:t xml:space="preserve"> the Treatment of </w:t>
      </w:r>
      <w:r>
        <w:rPr>
          <w:rFonts w:ascii="Times New Roman" w:hAnsi="Times New Roman" w:cs="Times New Roman"/>
          <w:sz w:val="24"/>
          <w:szCs w:val="24"/>
        </w:rPr>
        <w:t>P</w:t>
      </w:r>
      <w:r w:rsidRPr="00E07C3D">
        <w:rPr>
          <w:rFonts w:ascii="Times New Roman" w:hAnsi="Times New Roman" w:cs="Times New Roman"/>
          <w:sz w:val="24"/>
          <w:szCs w:val="24"/>
        </w:rPr>
        <w:t>risoners</w:t>
      </w:r>
      <w:r>
        <w:rPr>
          <w:rFonts w:ascii="Times New Roman" w:hAnsi="Times New Roman" w:cs="Times New Roman"/>
          <w:sz w:val="24"/>
          <w:szCs w:val="24"/>
        </w:rPr>
        <w:t>.  W</w:t>
      </w:r>
      <w:r w:rsidRPr="00E07C3D">
        <w:rPr>
          <w:rFonts w:ascii="Times New Roman" w:hAnsi="Times New Roman" w:cs="Times New Roman"/>
          <w:sz w:val="24"/>
          <w:szCs w:val="24"/>
        </w:rPr>
        <w:t xml:space="preserve">ithin the South-West </w:t>
      </w:r>
      <w:r>
        <w:rPr>
          <w:rFonts w:ascii="Times New Roman" w:hAnsi="Times New Roman" w:cs="Times New Roman"/>
          <w:sz w:val="24"/>
          <w:szCs w:val="24"/>
        </w:rPr>
        <w:t>region of Nigeria</w:t>
      </w:r>
      <w:r w:rsidRPr="00E07C3D">
        <w:rPr>
          <w:rFonts w:ascii="Times New Roman" w:hAnsi="Times New Roman" w:cs="Times New Roman"/>
          <w:sz w:val="24"/>
          <w:szCs w:val="24"/>
        </w:rPr>
        <w:t>, there has been a marked improvement in the welfare of inmates and access to facilities</w:t>
      </w:r>
      <w:r>
        <w:rPr>
          <w:rFonts w:ascii="Times New Roman" w:hAnsi="Times New Roman" w:cs="Times New Roman"/>
          <w:sz w:val="24"/>
          <w:szCs w:val="24"/>
        </w:rPr>
        <w:t xml:space="preserve"> from 2007 till 2012. However, congestion has notably increased.</w:t>
      </w:r>
    </w:p>
    <w:p w:rsidR="00621AC9" w:rsidRDefault="00621AC9" w:rsidP="005E1627">
      <w:pPr>
        <w:autoSpaceDE w:val="0"/>
        <w:autoSpaceDN w:val="0"/>
        <w:adjustRightInd w:val="0"/>
        <w:spacing w:after="0" w:line="240" w:lineRule="auto"/>
        <w:jc w:val="both"/>
        <w:rPr>
          <w:rFonts w:ascii="Times New Roman" w:hAnsi="Times New Roman" w:cs="Times New Roman"/>
          <w:b/>
          <w:color w:val="000000"/>
          <w:sz w:val="24"/>
          <w:szCs w:val="24"/>
        </w:rPr>
      </w:pPr>
    </w:p>
    <w:p w:rsidR="005D24EA" w:rsidRDefault="005D24EA" w:rsidP="005E1627">
      <w:pPr>
        <w:autoSpaceDE w:val="0"/>
        <w:autoSpaceDN w:val="0"/>
        <w:adjustRightInd w:val="0"/>
        <w:spacing w:after="0" w:line="240" w:lineRule="auto"/>
        <w:jc w:val="both"/>
        <w:rPr>
          <w:rFonts w:ascii="Times New Roman" w:hAnsi="Times New Roman" w:cs="Times New Roman"/>
          <w:b/>
          <w:color w:val="000000"/>
          <w:sz w:val="24"/>
          <w:szCs w:val="24"/>
        </w:rPr>
      </w:pPr>
      <w:r w:rsidRPr="005D24EA">
        <w:rPr>
          <w:rFonts w:ascii="Times New Roman" w:hAnsi="Times New Roman" w:cs="Times New Roman"/>
          <w:b/>
          <w:color w:val="000000"/>
          <w:sz w:val="24"/>
          <w:szCs w:val="24"/>
        </w:rPr>
        <w:t xml:space="preserve">4.0. </w:t>
      </w:r>
      <w:r w:rsidR="00F8563F">
        <w:rPr>
          <w:rFonts w:ascii="Times New Roman" w:hAnsi="Times New Roman" w:cs="Times New Roman"/>
          <w:b/>
          <w:color w:val="000000"/>
          <w:sz w:val="24"/>
          <w:szCs w:val="24"/>
        </w:rPr>
        <w:t xml:space="preserve">Presentation and Discussion of Primary Data </w:t>
      </w:r>
    </w:p>
    <w:p w:rsidR="001E6141" w:rsidRDefault="005D24EA" w:rsidP="00D02F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section presents the result of prim</w:t>
      </w:r>
      <w:r w:rsidR="00D02FA8">
        <w:rPr>
          <w:rFonts w:ascii="Times New Roman" w:hAnsi="Times New Roman" w:cs="Times New Roman"/>
          <w:color w:val="000000"/>
          <w:sz w:val="24"/>
          <w:szCs w:val="24"/>
        </w:rPr>
        <w:t xml:space="preserve">ary data collected. </w:t>
      </w:r>
    </w:p>
    <w:p w:rsidR="00D02FA8" w:rsidRPr="00D02FA8" w:rsidRDefault="00D02FA8" w:rsidP="00D02FA8">
      <w:pPr>
        <w:autoSpaceDE w:val="0"/>
        <w:autoSpaceDN w:val="0"/>
        <w:adjustRightInd w:val="0"/>
        <w:spacing w:after="0" w:line="240" w:lineRule="auto"/>
        <w:jc w:val="both"/>
        <w:rPr>
          <w:rFonts w:ascii="Times New Roman" w:hAnsi="Times New Roman" w:cs="Times New Roman"/>
          <w:color w:val="000000"/>
          <w:sz w:val="24"/>
          <w:szCs w:val="24"/>
        </w:rPr>
      </w:pPr>
    </w:p>
    <w:p w:rsidR="009D596D" w:rsidRPr="009D596D" w:rsidRDefault="005D24EA" w:rsidP="009D596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1: </w:t>
      </w:r>
      <w:r w:rsidRPr="005D24EA">
        <w:rPr>
          <w:rFonts w:ascii="Times New Roman" w:hAnsi="Times New Roman" w:cs="Times New Roman"/>
          <w:b/>
          <w:sz w:val="24"/>
          <w:szCs w:val="24"/>
        </w:rPr>
        <w:t>Respondents’ Socio-demographic background</w:t>
      </w:r>
    </w:p>
    <w:tbl>
      <w:tblPr>
        <w:tblStyle w:val="TableGrid"/>
        <w:tblW w:w="0" w:type="auto"/>
        <w:tblLook w:val="04A0" w:firstRow="1" w:lastRow="0" w:firstColumn="1" w:lastColumn="0" w:noHBand="0" w:noVBand="1"/>
      </w:tblPr>
      <w:tblGrid>
        <w:gridCol w:w="3192"/>
        <w:gridCol w:w="1434"/>
        <w:gridCol w:w="1758"/>
        <w:gridCol w:w="3192"/>
      </w:tblGrid>
      <w:tr w:rsidR="009D596D" w:rsidRPr="00AE78FA" w:rsidTr="009D596D">
        <w:tc>
          <w:tcPr>
            <w:tcW w:w="9576" w:type="dxa"/>
            <w:gridSpan w:val="4"/>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Age</w:t>
            </w:r>
          </w:p>
        </w:tc>
      </w:tr>
      <w:tr w:rsidR="009D596D" w:rsidRPr="00AE78FA" w:rsidTr="009D596D">
        <w:tc>
          <w:tcPr>
            <w:tcW w:w="4626"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Mean Age</w:t>
            </w:r>
          </w:p>
        </w:tc>
        <w:tc>
          <w:tcPr>
            <w:tcW w:w="4950" w:type="dxa"/>
            <w:gridSpan w:val="2"/>
          </w:tcPr>
          <w:p w:rsidR="009D596D" w:rsidRPr="00AE78FA" w:rsidRDefault="00C71EBC"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33</w:t>
            </w:r>
            <w:r w:rsidR="009D596D" w:rsidRPr="00AE78FA">
              <w:rPr>
                <w:rFonts w:ascii="Times New Roman" w:eastAsiaTheme="minorHAnsi" w:hAnsi="Times New Roman" w:cs="Times New Roman"/>
                <w:sz w:val="20"/>
                <w:szCs w:val="20"/>
                <w:lang w:val="en-US" w:eastAsia="en-US"/>
              </w:rPr>
              <w:t xml:space="preserve">  years </w:t>
            </w:r>
          </w:p>
        </w:tc>
      </w:tr>
      <w:tr w:rsidR="009D596D" w:rsidRPr="00AE78FA" w:rsidTr="009D596D">
        <w:tc>
          <w:tcPr>
            <w:tcW w:w="4626"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Standard Deviation</w:t>
            </w:r>
          </w:p>
        </w:tc>
        <w:tc>
          <w:tcPr>
            <w:tcW w:w="4950" w:type="dxa"/>
            <w:gridSpan w:val="2"/>
          </w:tcPr>
          <w:p w:rsidR="009D596D" w:rsidRPr="00AE78FA" w:rsidRDefault="00C71EBC" w:rsidP="00C71EBC">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9.308</w:t>
            </w:r>
          </w:p>
        </w:tc>
      </w:tr>
      <w:tr w:rsidR="009D596D" w:rsidRPr="00AE78FA" w:rsidTr="009D596D">
        <w:tc>
          <w:tcPr>
            <w:tcW w:w="4626"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Range</w:t>
            </w:r>
          </w:p>
        </w:tc>
        <w:tc>
          <w:tcPr>
            <w:tcW w:w="4950" w:type="dxa"/>
            <w:gridSpan w:val="2"/>
          </w:tcPr>
          <w:p w:rsidR="009D596D" w:rsidRPr="00AE78FA" w:rsidRDefault="00C71EBC"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56</w:t>
            </w:r>
          </w:p>
        </w:tc>
      </w:tr>
      <w:tr w:rsidR="009D596D" w:rsidRPr="00AE78FA" w:rsidTr="009D596D">
        <w:tc>
          <w:tcPr>
            <w:tcW w:w="4626"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Minimum Age</w:t>
            </w:r>
          </w:p>
        </w:tc>
        <w:tc>
          <w:tcPr>
            <w:tcW w:w="4950"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18</w:t>
            </w:r>
          </w:p>
        </w:tc>
      </w:tr>
      <w:tr w:rsidR="009D596D" w:rsidRPr="00AE78FA" w:rsidTr="009D596D">
        <w:tc>
          <w:tcPr>
            <w:tcW w:w="4626"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Maximum Age</w:t>
            </w:r>
          </w:p>
        </w:tc>
        <w:tc>
          <w:tcPr>
            <w:tcW w:w="4950" w:type="dxa"/>
            <w:gridSpan w:val="2"/>
          </w:tcPr>
          <w:p w:rsidR="009D596D" w:rsidRPr="00AE78FA" w:rsidRDefault="00C71EBC"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74</w:t>
            </w:r>
          </w:p>
        </w:tc>
      </w:tr>
      <w:tr w:rsidR="009D596D" w:rsidRPr="00AE78FA" w:rsidTr="009D596D">
        <w:tc>
          <w:tcPr>
            <w:tcW w:w="3192" w:type="dxa"/>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Variable</w:t>
            </w:r>
          </w:p>
        </w:tc>
        <w:tc>
          <w:tcPr>
            <w:tcW w:w="3192" w:type="dxa"/>
            <w:gridSpan w:val="2"/>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Frequency</w:t>
            </w:r>
          </w:p>
        </w:tc>
        <w:tc>
          <w:tcPr>
            <w:tcW w:w="3192" w:type="dxa"/>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Percentage</w:t>
            </w:r>
          </w:p>
        </w:tc>
      </w:tr>
      <w:tr w:rsidR="00AF4C4C" w:rsidRPr="00AE78FA" w:rsidTr="00666D59">
        <w:tc>
          <w:tcPr>
            <w:tcW w:w="9576" w:type="dxa"/>
            <w:gridSpan w:val="4"/>
          </w:tcPr>
          <w:p w:rsidR="00AF4C4C" w:rsidRPr="008F417D" w:rsidRDefault="00AF4C4C" w:rsidP="008F417D">
            <w:pPr>
              <w:jc w:val="center"/>
              <w:rPr>
                <w:rFonts w:ascii="Times New Roman" w:eastAsiaTheme="minorHAnsi" w:hAnsi="Times New Roman" w:cs="Times New Roman"/>
                <w:b/>
                <w:sz w:val="20"/>
                <w:szCs w:val="20"/>
                <w:lang w:val="en-US" w:eastAsia="en-US"/>
              </w:rPr>
            </w:pPr>
            <w:r w:rsidRPr="008F417D">
              <w:rPr>
                <w:rFonts w:ascii="Times New Roman" w:eastAsiaTheme="minorHAnsi" w:hAnsi="Times New Roman" w:cs="Times New Roman"/>
                <w:b/>
                <w:sz w:val="20"/>
                <w:szCs w:val="20"/>
                <w:lang w:val="en-US" w:eastAsia="en-US"/>
              </w:rPr>
              <w:t>Categorized Age</w:t>
            </w:r>
          </w:p>
        </w:tc>
      </w:tr>
      <w:tr w:rsidR="008F417D" w:rsidRPr="00AE78FA" w:rsidTr="009D596D">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18- 27</w:t>
            </w:r>
          </w:p>
        </w:tc>
        <w:tc>
          <w:tcPr>
            <w:tcW w:w="3192" w:type="dxa"/>
            <w:gridSpan w:val="2"/>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626</w:t>
            </w:r>
          </w:p>
        </w:tc>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31.3</w:t>
            </w:r>
          </w:p>
        </w:tc>
      </w:tr>
      <w:tr w:rsidR="008F417D" w:rsidRPr="00AE78FA" w:rsidTr="009D596D">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28 - 37</w:t>
            </w:r>
          </w:p>
        </w:tc>
        <w:tc>
          <w:tcPr>
            <w:tcW w:w="3192" w:type="dxa"/>
            <w:gridSpan w:val="2"/>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833</w:t>
            </w:r>
          </w:p>
        </w:tc>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41.7</w:t>
            </w:r>
          </w:p>
        </w:tc>
      </w:tr>
      <w:tr w:rsidR="008F417D" w:rsidRPr="00AE78FA" w:rsidTr="009D596D">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38 - 47</w:t>
            </w:r>
          </w:p>
        </w:tc>
        <w:tc>
          <w:tcPr>
            <w:tcW w:w="3192" w:type="dxa"/>
            <w:gridSpan w:val="2"/>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375</w:t>
            </w:r>
          </w:p>
        </w:tc>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18.8</w:t>
            </w:r>
          </w:p>
        </w:tc>
      </w:tr>
      <w:tr w:rsidR="008F417D" w:rsidRPr="00AE78FA" w:rsidTr="009D596D">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48 - 57</w:t>
            </w:r>
          </w:p>
        </w:tc>
        <w:tc>
          <w:tcPr>
            <w:tcW w:w="3192" w:type="dxa"/>
            <w:gridSpan w:val="2"/>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114</w:t>
            </w:r>
          </w:p>
        </w:tc>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5.7</w:t>
            </w:r>
          </w:p>
        </w:tc>
      </w:tr>
      <w:tr w:rsidR="008F417D" w:rsidRPr="00AE78FA" w:rsidTr="009D596D">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 xml:space="preserve"> 58 -67</w:t>
            </w:r>
          </w:p>
        </w:tc>
        <w:tc>
          <w:tcPr>
            <w:tcW w:w="3192" w:type="dxa"/>
            <w:gridSpan w:val="2"/>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32</w:t>
            </w:r>
          </w:p>
        </w:tc>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1.6</w:t>
            </w:r>
          </w:p>
        </w:tc>
      </w:tr>
      <w:tr w:rsidR="008F417D" w:rsidRPr="00AE78FA" w:rsidTr="009D596D">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68 - 74</w:t>
            </w:r>
          </w:p>
        </w:tc>
        <w:tc>
          <w:tcPr>
            <w:tcW w:w="3192" w:type="dxa"/>
            <w:gridSpan w:val="2"/>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4</w:t>
            </w:r>
          </w:p>
        </w:tc>
        <w:tc>
          <w:tcPr>
            <w:tcW w:w="3192" w:type="dxa"/>
          </w:tcPr>
          <w:p w:rsidR="008F417D" w:rsidRPr="00075599" w:rsidRDefault="008F417D" w:rsidP="008F417D">
            <w:pPr>
              <w:autoSpaceDE w:val="0"/>
              <w:autoSpaceDN w:val="0"/>
              <w:adjustRightInd w:val="0"/>
              <w:rPr>
                <w:rFonts w:ascii="Times New Roman" w:hAnsi="Times New Roman" w:cs="Times New Roman"/>
                <w:color w:val="000000"/>
                <w:sz w:val="20"/>
                <w:szCs w:val="20"/>
              </w:rPr>
            </w:pPr>
            <w:r w:rsidRPr="00075599">
              <w:rPr>
                <w:rFonts w:ascii="Times New Roman" w:hAnsi="Times New Roman" w:cs="Times New Roman"/>
                <w:color w:val="000000"/>
                <w:sz w:val="20"/>
                <w:szCs w:val="20"/>
              </w:rPr>
              <w:t>.2</w:t>
            </w:r>
          </w:p>
        </w:tc>
      </w:tr>
      <w:tr w:rsidR="00AF4C4C" w:rsidRPr="00AE78FA" w:rsidTr="009D596D">
        <w:tc>
          <w:tcPr>
            <w:tcW w:w="3192" w:type="dxa"/>
          </w:tcPr>
          <w:p w:rsidR="00AF4C4C" w:rsidRPr="008F417D" w:rsidRDefault="00AF4C4C" w:rsidP="008F417D">
            <w:pPr>
              <w:rPr>
                <w:rFonts w:ascii="Times New Roman" w:eastAsiaTheme="minorHAnsi" w:hAnsi="Times New Roman" w:cs="Times New Roman"/>
                <w:sz w:val="20"/>
                <w:szCs w:val="20"/>
                <w:lang w:val="en-US" w:eastAsia="en-US"/>
              </w:rPr>
            </w:pPr>
            <w:r w:rsidRPr="008F417D">
              <w:rPr>
                <w:rFonts w:ascii="Times New Roman" w:eastAsiaTheme="minorHAnsi" w:hAnsi="Times New Roman" w:cs="Times New Roman"/>
                <w:sz w:val="20"/>
                <w:szCs w:val="20"/>
                <w:lang w:val="en-US" w:eastAsia="en-US"/>
              </w:rPr>
              <w:t>Indifferent</w:t>
            </w:r>
          </w:p>
        </w:tc>
        <w:tc>
          <w:tcPr>
            <w:tcW w:w="3192" w:type="dxa"/>
            <w:gridSpan w:val="2"/>
          </w:tcPr>
          <w:p w:rsidR="00AF4C4C" w:rsidRPr="008F417D" w:rsidRDefault="008F417D" w:rsidP="008F417D">
            <w:pPr>
              <w:rPr>
                <w:rFonts w:ascii="Times New Roman" w:eastAsiaTheme="minorHAnsi" w:hAnsi="Times New Roman" w:cs="Times New Roman"/>
                <w:sz w:val="20"/>
                <w:szCs w:val="20"/>
                <w:lang w:val="en-US" w:eastAsia="en-US"/>
              </w:rPr>
            </w:pPr>
            <w:r w:rsidRPr="008F417D">
              <w:rPr>
                <w:rFonts w:ascii="Times New Roman" w:eastAsiaTheme="minorHAnsi" w:hAnsi="Times New Roman" w:cs="Times New Roman"/>
                <w:sz w:val="20"/>
                <w:szCs w:val="20"/>
                <w:lang w:val="en-US" w:eastAsia="en-US"/>
              </w:rPr>
              <w:t>16</w:t>
            </w:r>
          </w:p>
        </w:tc>
        <w:tc>
          <w:tcPr>
            <w:tcW w:w="3192" w:type="dxa"/>
          </w:tcPr>
          <w:p w:rsidR="00AF4C4C" w:rsidRPr="008F417D" w:rsidRDefault="008F417D" w:rsidP="008F417D">
            <w:pPr>
              <w:rPr>
                <w:rFonts w:ascii="Times New Roman" w:eastAsiaTheme="minorHAnsi" w:hAnsi="Times New Roman" w:cs="Times New Roman"/>
                <w:sz w:val="20"/>
                <w:szCs w:val="20"/>
                <w:lang w:val="en-US" w:eastAsia="en-US"/>
              </w:rPr>
            </w:pPr>
            <w:r w:rsidRPr="008F417D">
              <w:rPr>
                <w:rFonts w:ascii="Times New Roman" w:eastAsiaTheme="minorHAnsi" w:hAnsi="Times New Roman" w:cs="Times New Roman"/>
                <w:sz w:val="20"/>
                <w:szCs w:val="20"/>
                <w:lang w:val="en-US" w:eastAsia="en-US"/>
              </w:rPr>
              <w:t>0.8</w:t>
            </w:r>
          </w:p>
        </w:tc>
      </w:tr>
      <w:tr w:rsidR="00AF4C4C" w:rsidRPr="00AE78FA" w:rsidTr="009D596D">
        <w:tc>
          <w:tcPr>
            <w:tcW w:w="3192" w:type="dxa"/>
          </w:tcPr>
          <w:p w:rsidR="00AF4C4C" w:rsidRPr="008F417D" w:rsidRDefault="00AF4C4C" w:rsidP="008F417D">
            <w:pPr>
              <w:rPr>
                <w:rFonts w:ascii="Times New Roman" w:eastAsiaTheme="minorHAnsi" w:hAnsi="Times New Roman" w:cs="Times New Roman"/>
                <w:sz w:val="20"/>
                <w:szCs w:val="20"/>
                <w:lang w:val="en-US" w:eastAsia="en-US"/>
              </w:rPr>
            </w:pPr>
            <w:r w:rsidRPr="008F417D">
              <w:rPr>
                <w:rFonts w:ascii="Times New Roman" w:eastAsiaTheme="minorHAnsi" w:hAnsi="Times New Roman" w:cs="Times New Roman"/>
                <w:sz w:val="20"/>
                <w:szCs w:val="20"/>
                <w:lang w:val="en-US" w:eastAsia="en-US"/>
              </w:rPr>
              <w:t>Total</w:t>
            </w:r>
          </w:p>
        </w:tc>
        <w:tc>
          <w:tcPr>
            <w:tcW w:w="3192" w:type="dxa"/>
            <w:gridSpan w:val="2"/>
          </w:tcPr>
          <w:p w:rsidR="00AF4C4C" w:rsidRPr="008F417D" w:rsidRDefault="008F417D" w:rsidP="008F417D">
            <w:pPr>
              <w:rPr>
                <w:rFonts w:ascii="Times New Roman" w:eastAsiaTheme="minorHAnsi" w:hAnsi="Times New Roman" w:cs="Times New Roman"/>
                <w:sz w:val="20"/>
                <w:szCs w:val="20"/>
                <w:lang w:val="en-US" w:eastAsia="en-US"/>
              </w:rPr>
            </w:pPr>
            <w:r w:rsidRPr="008F417D">
              <w:rPr>
                <w:rFonts w:ascii="Times New Roman" w:eastAsiaTheme="minorHAnsi" w:hAnsi="Times New Roman" w:cs="Times New Roman"/>
                <w:sz w:val="20"/>
                <w:szCs w:val="20"/>
                <w:lang w:val="en-US" w:eastAsia="en-US"/>
              </w:rPr>
              <w:t>2000</w:t>
            </w:r>
          </w:p>
        </w:tc>
        <w:tc>
          <w:tcPr>
            <w:tcW w:w="3192" w:type="dxa"/>
          </w:tcPr>
          <w:p w:rsidR="00AF4C4C" w:rsidRPr="008F417D" w:rsidRDefault="008F417D" w:rsidP="008F417D">
            <w:pPr>
              <w:rPr>
                <w:rFonts w:ascii="Times New Roman" w:eastAsiaTheme="minorHAnsi" w:hAnsi="Times New Roman" w:cs="Times New Roman"/>
                <w:sz w:val="20"/>
                <w:szCs w:val="20"/>
                <w:lang w:val="en-US" w:eastAsia="en-US"/>
              </w:rPr>
            </w:pPr>
            <w:r w:rsidRPr="008F417D">
              <w:rPr>
                <w:rFonts w:ascii="Times New Roman" w:eastAsiaTheme="minorHAnsi" w:hAnsi="Times New Roman" w:cs="Times New Roman"/>
                <w:sz w:val="20"/>
                <w:szCs w:val="20"/>
                <w:lang w:val="en-US" w:eastAsia="en-US"/>
              </w:rPr>
              <w:t>100.0</w:t>
            </w:r>
          </w:p>
        </w:tc>
      </w:tr>
      <w:tr w:rsidR="009D596D" w:rsidRPr="00AE78FA" w:rsidTr="009D596D">
        <w:tc>
          <w:tcPr>
            <w:tcW w:w="9576" w:type="dxa"/>
            <w:gridSpan w:val="4"/>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Gender</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Male</w:t>
            </w:r>
          </w:p>
        </w:tc>
        <w:tc>
          <w:tcPr>
            <w:tcW w:w="3192" w:type="dxa"/>
            <w:gridSpan w:val="2"/>
          </w:tcPr>
          <w:p w:rsidR="009D596D" w:rsidRPr="00AE78FA" w:rsidRDefault="001E614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1083</w:t>
            </w:r>
          </w:p>
        </w:tc>
        <w:tc>
          <w:tcPr>
            <w:tcW w:w="3192" w:type="dxa"/>
          </w:tcPr>
          <w:p w:rsidR="009D596D" w:rsidRPr="00AE78FA" w:rsidRDefault="001E614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54.2</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Female</w:t>
            </w:r>
          </w:p>
        </w:tc>
        <w:tc>
          <w:tcPr>
            <w:tcW w:w="3192" w:type="dxa"/>
            <w:gridSpan w:val="2"/>
          </w:tcPr>
          <w:p w:rsidR="009D596D" w:rsidRPr="00AE78FA" w:rsidRDefault="001E614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917</w:t>
            </w:r>
          </w:p>
        </w:tc>
        <w:tc>
          <w:tcPr>
            <w:tcW w:w="3192" w:type="dxa"/>
          </w:tcPr>
          <w:p w:rsidR="009D596D" w:rsidRPr="00AE78FA" w:rsidRDefault="001E614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45.8</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200</w:t>
            </w:r>
            <w:r w:rsidR="001E6141" w:rsidRPr="00AE78FA">
              <w:rPr>
                <w:rFonts w:ascii="Times New Roman" w:eastAsiaTheme="minorHAnsi" w:hAnsi="Times New Roman" w:cs="Times New Roman"/>
                <w:sz w:val="20"/>
                <w:szCs w:val="20"/>
                <w:lang w:val="en-US" w:eastAsia="en-US"/>
              </w:rPr>
              <w:t>0</w:t>
            </w:r>
          </w:p>
        </w:tc>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9D596D" w:rsidRPr="00AE78FA" w:rsidTr="009D596D">
        <w:tc>
          <w:tcPr>
            <w:tcW w:w="9576" w:type="dxa"/>
            <w:gridSpan w:val="4"/>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Marital Status</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Married/Cohabiting</w:t>
            </w:r>
          </w:p>
        </w:tc>
        <w:tc>
          <w:tcPr>
            <w:tcW w:w="3192" w:type="dxa"/>
            <w:gridSpan w:val="2"/>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1031</w:t>
            </w:r>
          </w:p>
        </w:tc>
        <w:tc>
          <w:tcPr>
            <w:tcW w:w="3192" w:type="dxa"/>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51.6</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Separated/Divorced</w:t>
            </w:r>
          </w:p>
        </w:tc>
        <w:tc>
          <w:tcPr>
            <w:tcW w:w="3192" w:type="dxa"/>
            <w:gridSpan w:val="2"/>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31</w:t>
            </w:r>
          </w:p>
        </w:tc>
        <w:tc>
          <w:tcPr>
            <w:tcW w:w="3192" w:type="dxa"/>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1.6</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Single</w:t>
            </w:r>
          </w:p>
        </w:tc>
        <w:tc>
          <w:tcPr>
            <w:tcW w:w="3192" w:type="dxa"/>
            <w:gridSpan w:val="2"/>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894</w:t>
            </w:r>
          </w:p>
        </w:tc>
        <w:tc>
          <w:tcPr>
            <w:tcW w:w="3192" w:type="dxa"/>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44.7</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Widow/Widower</w:t>
            </w:r>
          </w:p>
        </w:tc>
        <w:tc>
          <w:tcPr>
            <w:tcW w:w="3192" w:type="dxa"/>
            <w:gridSpan w:val="2"/>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33</w:t>
            </w:r>
          </w:p>
        </w:tc>
        <w:tc>
          <w:tcPr>
            <w:tcW w:w="3192" w:type="dxa"/>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1.7</w:t>
            </w:r>
          </w:p>
        </w:tc>
      </w:tr>
      <w:tr w:rsidR="009D596D" w:rsidRPr="00AE78FA" w:rsidTr="009D596D">
        <w:tc>
          <w:tcPr>
            <w:tcW w:w="3192" w:type="dxa"/>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11</w:t>
            </w:r>
          </w:p>
        </w:tc>
        <w:tc>
          <w:tcPr>
            <w:tcW w:w="3192" w:type="dxa"/>
          </w:tcPr>
          <w:p w:rsidR="009D596D" w:rsidRPr="00AE78FA" w:rsidRDefault="00320C0A"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0.6</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200</w:t>
            </w:r>
            <w:r w:rsidR="00320C0A" w:rsidRPr="00AE78FA">
              <w:rPr>
                <w:rFonts w:ascii="Times New Roman" w:eastAsiaTheme="minorHAnsi" w:hAnsi="Times New Roman" w:cs="Times New Roman"/>
                <w:sz w:val="20"/>
                <w:szCs w:val="20"/>
                <w:lang w:val="en-US" w:eastAsia="en-US"/>
              </w:rPr>
              <w:t>0</w:t>
            </w:r>
          </w:p>
        </w:tc>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9D596D" w:rsidRPr="00AE78FA" w:rsidTr="009D596D">
        <w:tc>
          <w:tcPr>
            <w:tcW w:w="9576" w:type="dxa"/>
            <w:gridSpan w:val="4"/>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Ethnic Background</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Hausa</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50</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2.5</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Igbo</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329</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16.5</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Yoruba</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1336</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66.8</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Middle Belt</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139</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7.0</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Niger Delta</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123</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6.2</w:t>
            </w:r>
          </w:p>
        </w:tc>
      </w:tr>
      <w:tr w:rsidR="009D596D" w:rsidRPr="00AE78FA" w:rsidTr="009D596D">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11</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0.6</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Others</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12</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0.6</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200</w:t>
            </w:r>
            <w:r w:rsidR="00B63817" w:rsidRPr="00AE78FA">
              <w:rPr>
                <w:rFonts w:ascii="Times New Roman" w:eastAsiaTheme="minorHAnsi" w:hAnsi="Times New Roman" w:cs="Times New Roman"/>
                <w:sz w:val="20"/>
                <w:szCs w:val="20"/>
                <w:lang w:val="en-US" w:eastAsia="en-US"/>
              </w:rPr>
              <w:t>0</w:t>
            </w:r>
          </w:p>
        </w:tc>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9D596D" w:rsidRPr="00AE78FA" w:rsidTr="009D596D">
        <w:tc>
          <w:tcPr>
            <w:tcW w:w="9576" w:type="dxa"/>
            <w:gridSpan w:val="4"/>
          </w:tcPr>
          <w:p w:rsidR="009D596D" w:rsidRPr="00AE78FA" w:rsidRDefault="00B63817"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 xml:space="preserve">Highest </w:t>
            </w:r>
            <w:r w:rsidR="009D596D" w:rsidRPr="00AE78FA">
              <w:rPr>
                <w:rFonts w:ascii="Times New Roman" w:eastAsiaTheme="minorHAnsi" w:hAnsi="Times New Roman" w:cs="Times New Roman"/>
                <w:b/>
                <w:sz w:val="20"/>
                <w:szCs w:val="20"/>
                <w:lang w:val="en-US" w:eastAsia="en-US"/>
              </w:rPr>
              <w:t>Level of Education</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No Formal Education</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19</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Primary not completed</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43</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2.2</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Completed primary</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36</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1.8</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Secondary not completed</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94</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4.7</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Completed Secondary</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712</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35.6</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Tertiary not completed</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488</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24.4</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Tertiary completed</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591</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29.6</w:t>
            </w:r>
          </w:p>
        </w:tc>
      </w:tr>
      <w:tr w:rsidR="009D596D" w:rsidRPr="00AE78FA" w:rsidTr="009D596D">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lastRenderedPageBreak/>
              <w:t>Indifferent</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12</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0.6</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Others</w:t>
            </w:r>
          </w:p>
        </w:tc>
        <w:tc>
          <w:tcPr>
            <w:tcW w:w="3192" w:type="dxa"/>
            <w:gridSpan w:val="2"/>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w:t>
            </w:r>
          </w:p>
        </w:tc>
        <w:tc>
          <w:tcPr>
            <w:tcW w:w="3192" w:type="dxa"/>
          </w:tcPr>
          <w:p w:rsidR="009D596D" w:rsidRPr="00AE78FA" w:rsidRDefault="00B63817"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0.3</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200</w:t>
            </w:r>
            <w:r w:rsidR="00B63817" w:rsidRPr="00AE78FA">
              <w:rPr>
                <w:rFonts w:ascii="Times New Roman" w:eastAsiaTheme="minorHAnsi" w:hAnsi="Times New Roman" w:cs="Times New Roman"/>
                <w:sz w:val="20"/>
                <w:szCs w:val="20"/>
                <w:lang w:val="en-US" w:eastAsia="en-US"/>
              </w:rPr>
              <w:t>0</w:t>
            </w:r>
          </w:p>
        </w:tc>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9D596D" w:rsidRPr="00AE78FA" w:rsidTr="009D596D">
        <w:tc>
          <w:tcPr>
            <w:tcW w:w="9576" w:type="dxa"/>
            <w:gridSpan w:val="4"/>
          </w:tcPr>
          <w:p w:rsidR="009D596D" w:rsidRPr="00AE78FA" w:rsidRDefault="00C803B1" w:rsidP="00C803B1">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Frequency of reading newspapers</w:t>
            </w:r>
          </w:p>
        </w:tc>
      </w:tr>
      <w:tr w:rsidR="009D596D" w:rsidRPr="00AE78FA" w:rsidTr="009D596D">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Daily</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531</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26.6</w:t>
            </w:r>
          </w:p>
        </w:tc>
      </w:tr>
      <w:tr w:rsidR="009D596D" w:rsidRPr="00AE78FA" w:rsidTr="009D596D">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Once in a while</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1061</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53.1</w:t>
            </w:r>
          </w:p>
        </w:tc>
      </w:tr>
      <w:tr w:rsidR="009D596D" w:rsidRPr="00AE78FA" w:rsidTr="009D596D">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Never</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379</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19.0</w:t>
            </w:r>
          </w:p>
        </w:tc>
      </w:tr>
      <w:tr w:rsidR="00C803B1" w:rsidRPr="00AE78FA" w:rsidTr="009D596D">
        <w:tc>
          <w:tcPr>
            <w:tcW w:w="3192" w:type="dxa"/>
          </w:tcPr>
          <w:p w:rsidR="00C803B1"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C803B1"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29</w:t>
            </w:r>
          </w:p>
        </w:tc>
        <w:tc>
          <w:tcPr>
            <w:tcW w:w="3192" w:type="dxa"/>
          </w:tcPr>
          <w:p w:rsidR="00C803B1"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w:t>
            </w:r>
          </w:p>
        </w:tc>
      </w:tr>
      <w:tr w:rsidR="009D596D" w:rsidRPr="00AE78FA" w:rsidTr="00C803B1">
        <w:trPr>
          <w:trHeight w:val="260"/>
        </w:trPr>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200</w:t>
            </w:r>
            <w:r w:rsidR="00C803B1" w:rsidRPr="00AE78FA">
              <w:rPr>
                <w:rFonts w:ascii="Times New Roman" w:eastAsiaTheme="minorHAnsi" w:hAnsi="Times New Roman" w:cs="Times New Roman"/>
                <w:sz w:val="20"/>
                <w:szCs w:val="20"/>
                <w:lang w:val="en-US" w:eastAsia="en-US"/>
              </w:rPr>
              <w:t>0</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9D596D" w:rsidRPr="00AE78FA" w:rsidTr="009D596D">
        <w:tc>
          <w:tcPr>
            <w:tcW w:w="9576" w:type="dxa"/>
            <w:gridSpan w:val="4"/>
          </w:tcPr>
          <w:p w:rsidR="009D596D" w:rsidRPr="00AE78FA" w:rsidRDefault="00ED09EE" w:rsidP="009D596D">
            <w:pPr>
              <w:jc w:val="center"/>
              <w:rPr>
                <w:rFonts w:ascii="Times New Roman" w:eastAsiaTheme="minorHAnsi" w:hAnsi="Times New Roman" w:cs="Times New Roman"/>
                <w:b/>
                <w:sz w:val="20"/>
                <w:szCs w:val="20"/>
                <w:lang w:val="en-US" w:eastAsia="en-US"/>
              </w:rPr>
            </w:pPr>
            <w:r>
              <w:rPr>
                <w:rFonts w:ascii="Times New Roman" w:eastAsiaTheme="minorHAnsi" w:hAnsi="Times New Roman" w:cs="Times New Roman"/>
                <w:b/>
                <w:sz w:val="20"/>
                <w:szCs w:val="20"/>
                <w:lang w:val="en-US" w:eastAsia="en-US"/>
              </w:rPr>
              <w:t xml:space="preserve"> </w:t>
            </w:r>
            <w:r w:rsidR="009D596D" w:rsidRPr="00AE78FA">
              <w:rPr>
                <w:rFonts w:ascii="Times New Roman" w:eastAsiaTheme="minorHAnsi" w:hAnsi="Times New Roman" w:cs="Times New Roman"/>
                <w:b/>
                <w:sz w:val="20"/>
                <w:szCs w:val="20"/>
                <w:lang w:val="en-US" w:eastAsia="en-US"/>
              </w:rPr>
              <w:t>Employment/Occupation</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Civil Servant (Federal)</w:t>
            </w:r>
          </w:p>
        </w:tc>
        <w:tc>
          <w:tcPr>
            <w:tcW w:w="3192" w:type="dxa"/>
            <w:gridSpan w:val="2"/>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107</w:t>
            </w:r>
          </w:p>
        </w:tc>
        <w:tc>
          <w:tcPr>
            <w:tcW w:w="3192" w:type="dxa"/>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5.4</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Civil Servant (Lagos State)</w:t>
            </w:r>
          </w:p>
        </w:tc>
        <w:tc>
          <w:tcPr>
            <w:tcW w:w="3192" w:type="dxa"/>
            <w:gridSpan w:val="2"/>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174</w:t>
            </w:r>
          </w:p>
        </w:tc>
        <w:tc>
          <w:tcPr>
            <w:tcW w:w="3192" w:type="dxa"/>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8.7</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Civil servant (LGA)</w:t>
            </w:r>
          </w:p>
        </w:tc>
        <w:tc>
          <w:tcPr>
            <w:tcW w:w="3192" w:type="dxa"/>
            <w:gridSpan w:val="2"/>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110</w:t>
            </w:r>
          </w:p>
        </w:tc>
        <w:tc>
          <w:tcPr>
            <w:tcW w:w="3192" w:type="dxa"/>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5.5</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Medical Personnel</w:t>
            </w:r>
          </w:p>
        </w:tc>
        <w:tc>
          <w:tcPr>
            <w:tcW w:w="3192" w:type="dxa"/>
            <w:gridSpan w:val="2"/>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25</w:t>
            </w:r>
          </w:p>
        </w:tc>
        <w:tc>
          <w:tcPr>
            <w:tcW w:w="3192" w:type="dxa"/>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1.3</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Accountant</w:t>
            </w:r>
          </w:p>
        </w:tc>
        <w:tc>
          <w:tcPr>
            <w:tcW w:w="3192" w:type="dxa"/>
            <w:gridSpan w:val="2"/>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41</w:t>
            </w:r>
          </w:p>
        </w:tc>
        <w:tc>
          <w:tcPr>
            <w:tcW w:w="3192" w:type="dxa"/>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2.1</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Judiciary Official</w:t>
            </w:r>
            <w:r w:rsidR="009771D3">
              <w:rPr>
                <w:rFonts w:ascii="Times New Roman" w:eastAsiaTheme="minorHAnsi" w:hAnsi="Times New Roman" w:cs="Times New Roman"/>
                <w:sz w:val="20"/>
                <w:szCs w:val="20"/>
                <w:lang w:val="en-US" w:eastAsia="en-US"/>
              </w:rPr>
              <w:t>s</w:t>
            </w:r>
          </w:p>
        </w:tc>
        <w:tc>
          <w:tcPr>
            <w:tcW w:w="3192" w:type="dxa"/>
            <w:gridSpan w:val="2"/>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w:t>
            </w:r>
          </w:p>
        </w:tc>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0.3</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Lecturer</w:t>
            </w:r>
          </w:p>
        </w:tc>
        <w:tc>
          <w:tcPr>
            <w:tcW w:w="3192" w:type="dxa"/>
            <w:gridSpan w:val="2"/>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11</w:t>
            </w:r>
          </w:p>
        </w:tc>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0.6</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Teacher</w:t>
            </w:r>
          </w:p>
        </w:tc>
        <w:tc>
          <w:tcPr>
            <w:tcW w:w="3192" w:type="dxa"/>
            <w:gridSpan w:val="2"/>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130</w:t>
            </w:r>
          </w:p>
        </w:tc>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6.5</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Unemployed</w:t>
            </w:r>
          </w:p>
        </w:tc>
        <w:tc>
          <w:tcPr>
            <w:tcW w:w="3192" w:type="dxa"/>
            <w:gridSpan w:val="2"/>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173</w:t>
            </w:r>
          </w:p>
        </w:tc>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8.7</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Student</w:t>
            </w:r>
          </w:p>
        </w:tc>
        <w:tc>
          <w:tcPr>
            <w:tcW w:w="3192" w:type="dxa"/>
            <w:gridSpan w:val="2"/>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315</w:t>
            </w:r>
          </w:p>
        </w:tc>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15.8</w:t>
            </w:r>
          </w:p>
        </w:tc>
      </w:tr>
      <w:tr w:rsidR="009D596D" w:rsidRPr="00AE78FA" w:rsidTr="009D596D">
        <w:tc>
          <w:tcPr>
            <w:tcW w:w="3192" w:type="dxa"/>
          </w:tcPr>
          <w:p w:rsidR="009D596D" w:rsidRPr="00AE78FA" w:rsidRDefault="00A912F8"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 xml:space="preserve">Business owners/entrepreneurs </w:t>
            </w:r>
          </w:p>
        </w:tc>
        <w:tc>
          <w:tcPr>
            <w:tcW w:w="3192" w:type="dxa"/>
            <w:gridSpan w:val="2"/>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620</w:t>
            </w:r>
          </w:p>
        </w:tc>
        <w:tc>
          <w:tcPr>
            <w:tcW w:w="3192" w:type="dxa"/>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31.0</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NGO/CSO/FBO</w:t>
            </w:r>
          </w:p>
        </w:tc>
        <w:tc>
          <w:tcPr>
            <w:tcW w:w="3192" w:type="dxa"/>
            <w:gridSpan w:val="2"/>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w:t>
            </w:r>
          </w:p>
        </w:tc>
        <w:tc>
          <w:tcPr>
            <w:tcW w:w="3192" w:type="dxa"/>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0.3</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Media Person</w:t>
            </w:r>
          </w:p>
        </w:tc>
        <w:tc>
          <w:tcPr>
            <w:tcW w:w="3192" w:type="dxa"/>
            <w:gridSpan w:val="2"/>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21</w:t>
            </w:r>
          </w:p>
        </w:tc>
        <w:tc>
          <w:tcPr>
            <w:tcW w:w="3192" w:type="dxa"/>
          </w:tcPr>
          <w:p w:rsidR="009D596D" w:rsidRPr="00AE78FA" w:rsidRDefault="009771D3" w:rsidP="009D596D">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1.1</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Clergy</w:t>
            </w:r>
          </w:p>
        </w:tc>
        <w:tc>
          <w:tcPr>
            <w:tcW w:w="3192" w:type="dxa"/>
            <w:gridSpan w:val="2"/>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21</w:t>
            </w:r>
          </w:p>
        </w:tc>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1.1</w:t>
            </w:r>
          </w:p>
        </w:tc>
      </w:tr>
      <w:tr w:rsidR="009D596D" w:rsidRPr="00AE78FA" w:rsidTr="009D596D">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Politician</w:t>
            </w:r>
          </w:p>
        </w:tc>
        <w:tc>
          <w:tcPr>
            <w:tcW w:w="3192" w:type="dxa"/>
            <w:gridSpan w:val="2"/>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21</w:t>
            </w:r>
          </w:p>
        </w:tc>
        <w:tc>
          <w:tcPr>
            <w:tcW w:w="3192" w:type="dxa"/>
          </w:tcPr>
          <w:p w:rsidR="009D596D"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1.1</w:t>
            </w:r>
          </w:p>
        </w:tc>
      </w:tr>
      <w:tr w:rsidR="00A87ADB" w:rsidRPr="00AE78FA" w:rsidTr="009D596D">
        <w:tc>
          <w:tcPr>
            <w:tcW w:w="3192" w:type="dxa"/>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Retiree</w:t>
            </w:r>
          </w:p>
        </w:tc>
        <w:tc>
          <w:tcPr>
            <w:tcW w:w="3192" w:type="dxa"/>
            <w:gridSpan w:val="2"/>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40</w:t>
            </w:r>
          </w:p>
        </w:tc>
        <w:tc>
          <w:tcPr>
            <w:tcW w:w="3192" w:type="dxa"/>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w:t>
            </w:r>
          </w:p>
        </w:tc>
      </w:tr>
      <w:tr w:rsidR="00A87ADB" w:rsidRPr="00AE78FA" w:rsidTr="009D596D">
        <w:tc>
          <w:tcPr>
            <w:tcW w:w="3192" w:type="dxa"/>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Housewife</w:t>
            </w:r>
          </w:p>
        </w:tc>
        <w:tc>
          <w:tcPr>
            <w:tcW w:w="3192" w:type="dxa"/>
            <w:gridSpan w:val="2"/>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51</w:t>
            </w:r>
          </w:p>
        </w:tc>
        <w:tc>
          <w:tcPr>
            <w:tcW w:w="3192" w:type="dxa"/>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2.6</w:t>
            </w:r>
          </w:p>
        </w:tc>
      </w:tr>
      <w:tr w:rsidR="00A87ADB" w:rsidRPr="00AE78FA" w:rsidTr="009D596D">
        <w:tc>
          <w:tcPr>
            <w:tcW w:w="3192" w:type="dxa"/>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NYSC Member</w:t>
            </w:r>
          </w:p>
        </w:tc>
        <w:tc>
          <w:tcPr>
            <w:tcW w:w="3192" w:type="dxa"/>
            <w:gridSpan w:val="2"/>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21</w:t>
            </w:r>
          </w:p>
        </w:tc>
        <w:tc>
          <w:tcPr>
            <w:tcW w:w="3192" w:type="dxa"/>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1,1</w:t>
            </w:r>
          </w:p>
        </w:tc>
      </w:tr>
      <w:tr w:rsidR="00A87ADB" w:rsidRPr="00AE78FA" w:rsidTr="009D596D">
        <w:tc>
          <w:tcPr>
            <w:tcW w:w="3192" w:type="dxa"/>
          </w:tcPr>
          <w:p w:rsidR="00A87ADB" w:rsidRPr="00AE78FA" w:rsidRDefault="00A87ADB"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Security Official</w:t>
            </w:r>
          </w:p>
        </w:tc>
        <w:tc>
          <w:tcPr>
            <w:tcW w:w="3192" w:type="dxa"/>
            <w:gridSpan w:val="2"/>
          </w:tcPr>
          <w:p w:rsidR="00A87ADB"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25</w:t>
            </w:r>
          </w:p>
        </w:tc>
        <w:tc>
          <w:tcPr>
            <w:tcW w:w="3192" w:type="dxa"/>
          </w:tcPr>
          <w:p w:rsidR="00A87ADB"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1.3</w:t>
            </w:r>
          </w:p>
        </w:tc>
      </w:tr>
      <w:tr w:rsidR="00DD1522" w:rsidRPr="00AE78FA" w:rsidTr="009D596D">
        <w:tc>
          <w:tcPr>
            <w:tcW w:w="3192" w:type="dxa"/>
          </w:tcPr>
          <w:p w:rsidR="00DD1522" w:rsidRPr="00AE78FA" w:rsidRDefault="00DD1522" w:rsidP="00DD1522">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Other categories</w:t>
            </w:r>
          </w:p>
        </w:tc>
        <w:tc>
          <w:tcPr>
            <w:tcW w:w="3192" w:type="dxa"/>
            <w:gridSpan w:val="2"/>
          </w:tcPr>
          <w:p w:rsidR="00DD1522"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72</w:t>
            </w:r>
          </w:p>
        </w:tc>
        <w:tc>
          <w:tcPr>
            <w:tcW w:w="3192" w:type="dxa"/>
          </w:tcPr>
          <w:p w:rsidR="00DD1522"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3.6</w:t>
            </w:r>
          </w:p>
        </w:tc>
      </w:tr>
      <w:tr w:rsidR="00DD1522" w:rsidRPr="00AE78FA" w:rsidTr="009D596D">
        <w:tc>
          <w:tcPr>
            <w:tcW w:w="3192" w:type="dxa"/>
          </w:tcPr>
          <w:p w:rsidR="00DD1522"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DD1522"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11</w:t>
            </w:r>
          </w:p>
        </w:tc>
        <w:tc>
          <w:tcPr>
            <w:tcW w:w="3192" w:type="dxa"/>
          </w:tcPr>
          <w:p w:rsidR="00DD1522"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0.6</w:t>
            </w:r>
          </w:p>
        </w:tc>
      </w:tr>
      <w:tr w:rsidR="00DD1522" w:rsidRPr="00AE78FA" w:rsidTr="009D596D">
        <w:tc>
          <w:tcPr>
            <w:tcW w:w="3192" w:type="dxa"/>
          </w:tcPr>
          <w:p w:rsidR="00DD1522"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DD1522"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2000</w:t>
            </w:r>
          </w:p>
        </w:tc>
        <w:tc>
          <w:tcPr>
            <w:tcW w:w="3192" w:type="dxa"/>
          </w:tcPr>
          <w:p w:rsidR="00DD1522" w:rsidRPr="00AE78FA" w:rsidRDefault="00DD1522"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9D596D" w:rsidRPr="00AE78FA" w:rsidTr="009D596D">
        <w:tc>
          <w:tcPr>
            <w:tcW w:w="9576" w:type="dxa"/>
            <w:gridSpan w:val="4"/>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Religion</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Catholic</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260</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13.0</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Islam</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645</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32.3</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Orthodox Christian</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349</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17.5</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Pentecostal</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705</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35.3</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Traditional</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22</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1.1</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No Religion/Atheist</w:t>
            </w:r>
          </w:p>
        </w:tc>
        <w:tc>
          <w:tcPr>
            <w:tcW w:w="3192" w:type="dxa"/>
            <w:gridSpan w:val="2"/>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8</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0.4</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Other religions</w:t>
            </w:r>
          </w:p>
        </w:tc>
        <w:tc>
          <w:tcPr>
            <w:tcW w:w="3192" w:type="dxa"/>
            <w:gridSpan w:val="2"/>
          </w:tcPr>
          <w:p w:rsidR="009D596D" w:rsidRPr="00AE78FA" w:rsidRDefault="000362A3"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w:t>
            </w:r>
          </w:p>
        </w:tc>
        <w:tc>
          <w:tcPr>
            <w:tcW w:w="3192" w:type="dxa"/>
          </w:tcPr>
          <w:p w:rsidR="009D596D" w:rsidRPr="00AE78FA" w:rsidRDefault="000362A3"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0.2</w:t>
            </w:r>
          </w:p>
        </w:tc>
      </w:tr>
      <w:tr w:rsidR="009D596D" w:rsidRPr="00AE78FA" w:rsidTr="009D596D">
        <w:tc>
          <w:tcPr>
            <w:tcW w:w="3192" w:type="dxa"/>
          </w:tcPr>
          <w:p w:rsidR="009D596D" w:rsidRPr="00AE78FA" w:rsidRDefault="000362A3"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9D596D" w:rsidRPr="00AE78FA" w:rsidRDefault="000362A3"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8</w:t>
            </w:r>
          </w:p>
        </w:tc>
        <w:tc>
          <w:tcPr>
            <w:tcW w:w="3192" w:type="dxa"/>
          </w:tcPr>
          <w:p w:rsidR="009D596D" w:rsidRPr="00AE78FA" w:rsidRDefault="000362A3"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0.4</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200</w:t>
            </w:r>
            <w:r w:rsidR="000362A3" w:rsidRPr="00AE78FA">
              <w:rPr>
                <w:rFonts w:ascii="Times New Roman" w:eastAsiaTheme="minorHAnsi" w:hAnsi="Times New Roman" w:cs="Times New Roman"/>
                <w:sz w:val="20"/>
                <w:szCs w:val="20"/>
                <w:lang w:val="en-US" w:eastAsia="en-US"/>
              </w:rPr>
              <w:t>0</w:t>
            </w:r>
          </w:p>
        </w:tc>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9D596D" w:rsidRPr="00AE78FA" w:rsidTr="009D596D">
        <w:tc>
          <w:tcPr>
            <w:tcW w:w="9576" w:type="dxa"/>
            <w:gridSpan w:val="4"/>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Religiousity</w:t>
            </w:r>
            <w:r w:rsidRPr="00AE78FA">
              <w:rPr>
                <w:rFonts w:ascii="Times New Roman" w:eastAsiaTheme="minorHAnsi" w:hAnsi="Times New Roman" w:cs="Times New Roman"/>
                <w:sz w:val="20"/>
                <w:szCs w:val="20"/>
                <w:lang w:val="en-US" w:eastAsia="en-US"/>
              </w:rPr>
              <w:t xml:space="preserve"> </w:t>
            </w:r>
            <w:r w:rsidRPr="00AE78FA">
              <w:rPr>
                <w:rFonts w:ascii="Times New Roman" w:eastAsiaTheme="minorHAnsi" w:hAnsi="Times New Roman" w:cs="Times New Roman"/>
                <w:b/>
                <w:sz w:val="20"/>
                <w:szCs w:val="20"/>
                <w:lang w:val="en-US" w:eastAsia="en-US"/>
              </w:rPr>
              <w:t>(Level of commitment to tenets/doctrines of your religion)</w:t>
            </w:r>
          </w:p>
        </w:tc>
      </w:tr>
      <w:tr w:rsidR="009D596D" w:rsidRPr="00AE78FA" w:rsidTr="009D596D">
        <w:tc>
          <w:tcPr>
            <w:tcW w:w="3192" w:type="dxa"/>
          </w:tcPr>
          <w:p w:rsidR="009D596D" w:rsidRPr="00AE78FA" w:rsidRDefault="009D596D"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Very Religious</w:t>
            </w:r>
          </w:p>
        </w:tc>
        <w:tc>
          <w:tcPr>
            <w:tcW w:w="3192" w:type="dxa"/>
            <w:gridSpan w:val="2"/>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644</w:t>
            </w:r>
          </w:p>
        </w:tc>
        <w:tc>
          <w:tcPr>
            <w:tcW w:w="3192" w:type="dxa"/>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32.2</w:t>
            </w:r>
          </w:p>
        </w:tc>
      </w:tr>
      <w:tr w:rsidR="009D596D" w:rsidRPr="00AE78FA" w:rsidTr="009D596D">
        <w:tc>
          <w:tcPr>
            <w:tcW w:w="3192" w:type="dxa"/>
          </w:tcPr>
          <w:p w:rsidR="009D596D" w:rsidRPr="00AE78FA" w:rsidRDefault="009D596D"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Averagely Religious</w:t>
            </w:r>
          </w:p>
        </w:tc>
        <w:tc>
          <w:tcPr>
            <w:tcW w:w="3192" w:type="dxa"/>
            <w:gridSpan w:val="2"/>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1235</w:t>
            </w:r>
          </w:p>
        </w:tc>
        <w:tc>
          <w:tcPr>
            <w:tcW w:w="3192" w:type="dxa"/>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61.8</w:t>
            </w:r>
          </w:p>
        </w:tc>
      </w:tr>
      <w:tr w:rsidR="009D596D" w:rsidRPr="00AE78FA" w:rsidTr="009D596D">
        <w:tc>
          <w:tcPr>
            <w:tcW w:w="3192" w:type="dxa"/>
          </w:tcPr>
          <w:p w:rsidR="009D596D" w:rsidRPr="00AE78FA" w:rsidRDefault="009D596D"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Not Religious/Nominal</w:t>
            </w:r>
          </w:p>
        </w:tc>
        <w:tc>
          <w:tcPr>
            <w:tcW w:w="3192" w:type="dxa"/>
            <w:gridSpan w:val="2"/>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87</w:t>
            </w:r>
          </w:p>
        </w:tc>
        <w:tc>
          <w:tcPr>
            <w:tcW w:w="3192" w:type="dxa"/>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4.4</w:t>
            </w:r>
          </w:p>
        </w:tc>
      </w:tr>
      <w:tr w:rsidR="009D596D" w:rsidRPr="00AE78FA" w:rsidTr="009D596D">
        <w:tc>
          <w:tcPr>
            <w:tcW w:w="3192" w:type="dxa"/>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34</w:t>
            </w:r>
          </w:p>
        </w:tc>
        <w:tc>
          <w:tcPr>
            <w:tcW w:w="3192" w:type="dxa"/>
          </w:tcPr>
          <w:p w:rsidR="009D596D" w:rsidRPr="00AE78FA" w:rsidRDefault="000362A3"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1.7</w:t>
            </w:r>
          </w:p>
        </w:tc>
      </w:tr>
      <w:tr w:rsidR="009D596D" w:rsidRPr="00AE78FA" w:rsidTr="009D596D">
        <w:tc>
          <w:tcPr>
            <w:tcW w:w="3192" w:type="dxa"/>
          </w:tcPr>
          <w:p w:rsidR="009D596D" w:rsidRPr="00AE78FA" w:rsidRDefault="009D596D"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9D596D" w:rsidRPr="00AE78FA" w:rsidRDefault="009D596D"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200</w:t>
            </w:r>
            <w:r w:rsidR="000362A3" w:rsidRPr="00AE78FA">
              <w:rPr>
                <w:rFonts w:ascii="Times New Roman" w:eastAsiaTheme="minorHAnsi" w:hAnsi="Times New Roman" w:cs="Times New Roman"/>
                <w:sz w:val="20"/>
                <w:szCs w:val="20"/>
                <w:lang w:val="en-US" w:eastAsia="en-US"/>
              </w:rPr>
              <w:t>0</w:t>
            </w:r>
          </w:p>
        </w:tc>
        <w:tc>
          <w:tcPr>
            <w:tcW w:w="3192" w:type="dxa"/>
          </w:tcPr>
          <w:p w:rsidR="009D596D" w:rsidRPr="00AE78FA" w:rsidRDefault="009D596D" w:rsidP="009D596D">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bl>
    <w:tbl>
      <w:tblPr>
        <w:tblStyle w:val="TableGrid1"/>
        <w:tblW w:w="0" w:type="auto"/>
        <w:tblLook w:val="04A0" w:firstRow="1" w:lastRow="0" w:firstColumn="1" w:lastColumn="0" w:noHBand="0" w:noVBand="1"/>
      </w:tblPr>
      <w:tblGrid>
        <w:gridCol w:w="3192"/>
        <w:gridCol w:w="3192"/>
        <w:gridCol w:w="3192"/>
      </w:tblGrid>
      <w:tr w:rsidR="009D596D" w:rsidRPr="00AE78FA" w:rsidTr="009D596D">
        <w:tc>
          <w:tcPr>
            <w:tcW w:w="9576" w:type="dxa"/>
            <w:gridSpan w:val="3"/>
          </w:tcPr>
          <w:p w:rsidR="009D596D" w:rsidRPr="00AE78FA" w:rsidRDefault="009D596D" w:rsidP="009D596D">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Main and Trusted sources of information</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Television</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1779</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89.0</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Radio</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1632</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81.6</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Newspaper</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930</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46.5</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Internet</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742</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37.1</w:t>
            </w:r>
          </w:p>
        </w:tc>
      </w:tr>
      <w:tr w:rsidR="009D596D" w:rsidRPr="00AE78FA" w:rsidTr="009D596D">
        <w:tc>
          <w:tcPr>
            <w:tcW w:w="3192" w:type="dxa"/>
          </w:tcPr>
          <w:p w:rsidR="009D596D" w:rsidRPr="00AE78FA" w:rsidRDefault="009D596D" w:rsidP="00C803B1">
            <w:pPr>
              <w:tabs>
                <w:tab w:val="right" w:pos="2976"/>
              </w:tabs>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Neighbours</w:t>
            </w:r>
            <w:r w:rsidR="00C803B1" w:rsidRPr="00AE78FA">
              <w:rPr>
                <w:rFonts w:ascii="Times New Roman" w:eastAsiaTheme="minorHAnsi" w:hAnsi="Times New Roman" w:cs="Times New Roman"/>
                <w:sz w:val="20"/>
                <w:szCs w:val="20"/>
                <w:lang w:val="en-US" w:eastAsia="en-US"/>
              </w:rPr>
              <w:tab/>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413</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20.7</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lastRenderedPageBreak/>
              <w:t>Friends</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533</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26.7</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Family members</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287</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14.4</w:t>
            </w:r>
          </w:p>
        </w:tc>
      </w:tr>
      <w:tr w:rsidR="009D596D" w:rsidRPr="00AE78FA" w:rsidTr="009D596D">
        <w:tc>
          <w:tcPr>
            <w:tcW w:w="3192" w:type="dxa"/>
          </w:tcPr>
          <w:p w:rsidR="009D596D" w:rsidRPr="00AE78FA" w:rsidRDefault="009D596D"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Others</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13</w:t>
            </w:r>
          </w:p>
        </w:tc>
        <w:tc>
          <w:tcPr>
            <w:tcW w:w="3192" w:type="dxa"/>
          </w:tcPr>
          <w:p w:rsidR="009D596D" w:rsidRPr="00AE78FA" w:rsidRDefault="00C803B1" w:rsidP="009D596D">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0.7</w:t>
            </w:r>
          </w:p>
        </w:tc>
      </w:tr>
      <w:tr w:rsidR="00CF3241" w:rsidRPr="00AE78FA" w:rsidTr="00055FD0">
        <w:tc>
          <w:tcPr>
            <w:tcW w:w="9576" w:type="dxa"/>
            <w:gridSpan w:val="3"/>
          </w:tcPr>
          <w:p w:rsidR="00CF3241" w:rsidRPr="00CF3241" w:rsidRDefault="00CF3241" w:rsidP="00CF3241">
            <w:pPr>
              <w:jc w:val="center"/>
              <w:rPr>
                <w:rFonts w:ascii="Times New Roman" w:eastAsiaTheme="minorHAnsi" w:hAnsi="Times New Roman" w:cs="Times New Roman"/>
                <w:b/>
                <w:sz w:val="20"/>
                <w:szCs w:val="20"/>
                <w:lang w:val="en-US" w:eastAsia="en-US"/>
              </w:rPr>
            </w:pPr>
            <w:r>
              <w:rPr>
                <w:rFonts w:ascii="Times New Roman" w:eastAsiaTheme="minorHAnsi" w:hAnsi="Times New Roman" w:cs="Times New Roman"/>
                <w:b/>
                <w:sz w:val="20"/>
                <w:szCs w:val="20"/>
                <w:lang w:val="en-US" w:eastAsia="en-US"/>
              </w:rPr>
              <w:t>Respondents’ h</w:t>
            </w:r>
            <w:r w:rsidRPr="00CF3241">
              <w:rPr>
                <w:rFonts w:ascii="Times New Roman" w:eastAsiaTheme="minorHAnsi" w:hAnsi="Times New Roman" w:cs="Times New Roman"/>
                <w:b/>
                <w:sz w:val="20"/>
                <w:szCs w:val="20"/>
                <w:lang w:val="en-US" w:eastAsia="en-US"/>
              </w:rPr>
              <w:t>istory of Violent Crime</w:t>
            </w:r>
          </w:p>
        </w:tc>
      </w:tr>
    </w:tbl>
    <w:tbl>
      <w:tblPr>
        <w:tblStyle w:val="TableGrid"/>
        <w:tblW w:w="0" w:type="auto"/>
        <w:tblLook w:val="04A0" w:firstRow="1" w:lastRow="0" w:firstColumn="1" w:lastColumn="0" w:noHBand="0" w:noVBand="1"/>
      </w:tblPr>
      <w:tblGrid>
        <w:gridCol w:w="3168"/>
        <w:gridCol w:w="3150"/>
        <w:gridCol w:w="3258"/>
      </w:tblGrid>
      <w:tr w:rsidR="00CF3241" w:rsidRPr="00DA3873" w:rsidTr="00CF3241">
        <w:tc>
          <w:tcPr>
            <w:tcW w:w="3168" w:type="dxa"/>
          </w:tcPr>
          <w:p w:rsidR="00CF3241" w:rsidRPr="00CF3241" w:rsidRDefault="00CF3241" w:rsidP="00055FD0">
            <w:pPr>
              <w:jc w:val="both"/>
              <w:rPr>
                <w:rFonts w:ascii="Times New Roman" w:eastAsiaTheme="minorHAnsi" w:hAnsi="Times New Roman" w:cs="Times New Roman"/>
                <w:sz w:val="20"/>
                <w:szCs w:val="20"/>
                <w:lang w:val="en-US" w:eastAsia="en-US"/>
              </w:rPr>
            </w:pPr>
            <w:r w:rsidRPr="00CF3241">
              <w:rPr>
                <w:rFonts w:ascii="Times New Roman" w:eastAsiaTheme="minorHAnsi" w:hAnsi="Times New Roman" w:cs="Times New Roman"/>
                <w:sz w:val="20"/>
                <w:szCs w:val="20"/>
                <w:lang w:val="en-US" w:eastAsia="en-US"/>
              </w:rPr>
              <w:t xml:space="preserve">Respondents, kin and close </w:t>
            </w:r>
          </w:p>
          <w:p w:rsidR="00CF3241" w:rsidRPr="00CF3241" w:rsidRDefault="00CF3241" w:rsidP="00055FD0">
            <w:pPr>
              <w:jc w:val="both"/>
              <w:rPr>
                <w:rFonts w:ascii="Times New Roman" w:eastAsiaTheme="minorHAnsi" w:hAnsi="Times New Roman" w:cs="Times New Roman"/>
                <w:sz w:val="20"/>
                <w:szCs w:val="20"/>
                <w:lang w:val="en-US" w:eastAsia="en-US"/>
              </w:rPr>
            </w:pPr>
            <w:r w:rsidRPr="00CF3241">
              <w:rPr>
                <w:rFonts w:ascii="Times New Roman" w:eastAsiaTheme="minorHAnsi" w:hAnsi="Times New Roman" w:cs="Times New Roman"/>
                <w:sz w:val="20"/>
                <w:szCs w:val="20"/>
                <w:lang w:val="en-US" w:eastAsia="en-US"/>
              </w:rPr>
              <w:t>friends have been victim</w:t>
            </w:r>
            <w:r>
              <w:rPr>
                <w:rFonts w:ascii="Times New Roman" w:eastAsiaTheme="minorHAnsi" w:hAnsi="Times New Roman" w:cs="Times New Roman"/>
                <w:sz w:val="20"/>
                <w:szCs w:val="20"/>
                <w:lang w:val="en-US" w:eastAsia="en-US"/>
              </w:rPr>
              <w:t>s</w:t>
            </w:r>
          </w:p>
        </w:tc>
        <w:tc>
          <w:tcPr>
            <w:tcW w:w="3150" w:type="dxa"/>
          </w:tcPr>
          <w:p w:rsidR="00CF3241" w:rsidRPr="00CF3241" w:rsidRDefault="00CF3241" w:rsidP="00055FD0">
            <w:pPr>
              <w:jc w:val="both"/>
              <w:rPr>
                <w:rFonts w:ascii="Times New Roman" w:eastAsiaTheme="minorHAnsi" w:hAnsi="Times New Roman" w:cs="Times New Roman"/>
                <w:sz w:val="20"/>
                <w:szCs w:val="20"/>
                <w:lang w:val="en-US" w:eastAsia="en-US"/>
              </w:rPr>
            </w:pPr>
            <w:r w:rsidRPr="00CF3241">
              <w:rPr>
                <w:rFonts w:ascii="Times New Roman" w:eastAsiaTheme="minorHAnsi" w:hAnsi="Times New Roman" w:cs="Times New Roman"/>
                <w:sz w:val="20"/>
                <w:szCs w:val="20"/>
                <w:lang w:val="en-US" w:eastAsia="en-US"/>
              </w:rPr>
              <w:t>314</w:t>
            </w:r>
          </w:p>
        </w:tc>
        <w:tc>
          <w:tcPr>
            <w:tcW w:w="3258" w:type="dxa"/>
          </w:tcPr>
          <w:p w:rsidR="00CF3241" w:rsidRPr="00CF3241" w:rsidRDefault="00CF3241" w:rsidP="00CF3241">
            <w:pPr>
              <w:jc w:val="both"/>
              <w:rPr>
                <w:rFonts w:ascii="Times New Roman" w:eastAsiaTheme="minorHAnsi" w:hAnsi="Times New Roman" w:cs="Times New Roman"/>
                <w:sz w:val="20"/>
                <w:szCs w:val="20"/>
                <w:lang w:val="en-US" w:eastAsia="en-US"/>
              </w:rPr>
            </w:pPr>
            <w:r w:rsidRPr="00CF3241">
              <w:rPr>
                <w:rFonts w:ascii="Times New Roman" w:eastAsiaTheme="minorHAnsi" w:hAnsi="Times New Roman" w:cs="Times New Roman"/>
                <w:sz w:val="20"/>
                <w:szCs w:val="20"/>
                <w:lang w:val="en-US" w:eastAsia="en-US"/>
              </w:rPr>
              <w:t>1</w:t>
            </w:r>
            <w:r>
              <w:rPr>
                <w:rFonts w:ascii="Times New Roman" w:eastAsiaTheme="minorHAnsi" w:hAnsi="Times New Roman" w:cs="Times New Roman"/>
                <w:sz w:val="20"/>
                <w:szCs w:val="20"/>
                <w:lang w:val="en-US" w:eastAsia="en-US"/>
              </w:rPr>
              <w:t>5</w:t>
            </w:r>
            <w:r w:rsidRPr="00CF3241">
              <w:rPr>
                <w:rFonts w:ascii="Times New Roman" w:eastAsiaTheme="minorHAnsi" w:hAnsi="Times New Roman" w:cs="Times New Roman"/>
                <w:sz w:val="20"/>
                <w:szCs w:val="20"/>
                <w:lang w:val="en-US" w:eastAsia="en-US"/>
              </w:rPr>
              <w:t>.7</w:t>
            </w:r>
          </w:p>
        </w:tc>
      </w:tr>
    </w:tbl>
    <w:p w:rsidR="008F417D" w:rsidRPr="00075599" w:rsidRDefault="0013250C" w:rsidP="008F417D">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13250C">
        <w:rPr>
          <w:rFonts w:ascii="Times New Roman" w:eastAsiaTheme="minorHAnsi" w:hAnsi="Times New Roman" w:cs="Times New Roman"/>
          <w:sz w:val="24"/>
          <w:szCs w:val="24"/>
          <w:lang w:val="en-US" w:eastAsia="en-US"/>
        </w:rPr>
        <w:t xml:space="preserve">The average </w:t>
      </w:r>
      <w:r w:rsidR="00D02FA8">
        <w:rPr>
          <w:rFonts w:ascii="Times New Roman" w:eastAsiaTheme="minorHAnsi" w:hAnsi="Times New Roman" w:cs="Times New Roman"/>
          <w:sz w:val="24"/>
          <w:szCs w:val="24"/>
          <w:lang w:val="en-US" w:eastAsia="en-US"/>
        </w:rPr>
        <w:t xml:space="preserve">age </w:t>
      </w:r>
      <w:r w:rsidRPr="0013250C">
        <w:rPr>
          <w:rFonts w:ascii="Times New Roman" w:eastAsiaTheme="minorHAnsi" w:hAnsi="Times New Roman" w:cs="Times New Roman"/>
          <w:sz w:val="24"/>
          <w:szCs w:val="24"/>
          <w:lang w:val="en-US" w:eastAsia="en-US"/>
        </w:rPr>
        <w:t xml:space="preserve">of respondents sampled for the survey is 33 years showing a relatively matured people. The oldest respondent is 74 years and youngest is 18 years old giving a range of 56 years. The standard deviation is 9.3. The age distribution is well captured and dispersed showing comprehensive inclusion by age of respondents. </w:t>
      </w:r>
      <w:r w:rsidR="008F417D" w:rsidRPr="008F417D">
        <w:rPr>
          <w:rFonts w:ascii="Times New Roman" w:eastAsiaTheme="minorHAnsi" w:hAnsi="Times New Roman" w:cs="Times New Roman"/>
          <w:sz w:val="24"/>
          <w:szCs w:val="24"/>
          <w:lang w:val="en-US" w:eastAsia="en-US"/>
        </w:rPr>
        <w:t xml:space="preserve">For deeper </w:t>
      </w:r>
      <w:r w:rsidR="008F417D">
        <w:rPr>
          <w:rFonts w:ascii="Times New Roman" w:eastAsiaTheme="minorHAnsi" w:hAnsi="Times New Roman" w:cs="Times New Roman"/>
          <w:sz w:val="24"/>
          <w:szCs w:val="24"/>
          <w:lang w:val="en-US" w:eastAsia="en-US"/>
        </w:rPr>
        <w:t>analysis, age of respondents was</w:t>
      </w:r>
      <w:r w:rsidR="008F417D" w:rsidRPr="008F417D">
        <w:rPr>
          <w:rFonts w:ascii="Times New Roman" w:eastAsiaTheme="minorHAnsi" w:hAnsi="Times New Roman" w:cs="Times New Roman"/>
          <w:sz w:val="24"/>
          <w:szCs w:val="24"/>
          <w:lang w:val="en-US" w:eastAsia="en-US"/>
        </w:rPr>
        <w:t xml:space="preserve"> categorize</w:t>
      </w:r>
      <w:r w:rsidR="008F417D">
        <w:rPr>
          <w:rFonts w:ascii="Times New Roman" w:eastAsiaTheme="minorHAnsi" w:hAnsi="Times New Roman" w:cs="Times New Roman"/>
          <w:sz w:val="24"/>
          <w:szCs w:val="24"/>
          <w:lang w:val="en-US" w:eastAsia="en-US"/>
        </w:rPr>
        <w:t>d</w:t>
      </w:r>
      <w:r w:rsidR="008F417D" w:rsidRPr="008F417D">
        <w:rPr>
          <w:rFonts w:ascii="Times New Roman" w:eastAsiaTheme="minorHAnsi" w:hAnsi="Times New Roman" w:cs="Times New Roman"/>
          <w:sz w:val="24"/>
          <w:szCs w:val="24"/>
          <w:lang w:val="en-US" w:eastAsia="en-US"/>
        </w:rPr>
        <w:t>. Most of the respondents were in the age bracket 28-37. This was followed by those aged 18-27 and 38-47 respectively. Age bracket 68-74 was the least frequent.</w:t>
      </w:r>
    </w:p>
    <w:p w:rsidR="008F417D" w:rsidRPr="008F417D" w:rsidRDefault="008F417D" w:rsidP="008F417D">
      <w:pPr>
        <w:rPr>
          <w:rFonts w:eastAsiaTheme="minorHAnsi"/>
          <w:lang w:val="en-US" w:eastAsia="en-US"/>
        </w:rPr>
      </w:pPr>
    </w:p>
    <w:p w:rsidR="008A47EF" w:rsidRDefault="0013250C" w:rsidP="00B90116">
      <w:pPr>
        <w:spacing w:line="240" w:lineRule="auto"/>
        <w:jc w:val="both"/>
        <w:rPr>
          <w:rFonts w:ascii="Times New Roman" w:eastAsiaTheme="minorHAnsi" w:hAnsi="Times New Roman" w:cs="Times New Roman"/>
          <w:sz w:val="24"/>
          <w:szCs w:val="24"/>
          <w:lang w:val="en-US" w:eastAsia="en-US"/>
        </w:rPr>
      </w:pPr>
      <w:r w:rsidRPr="0013250C">
        <w:rPr>
          <w:rFonts w:ascii="Times New Roman" w:eastAsiaTheme="minorHAnsi" w:hAnsi="Times New Roman" w:cs="Times New Roman"/>
          <w:sz w:val="24"/>
          <w:szCs w:val="24"/>
          <w:lang w:val="en-US" w:eastAsia="en-US"/>
        </w:rPr>
        <w:t>54.2 percent of the respondents are males and 45.8 percent are females. A little over half of the respondents are either married or cohabiting (51.6 percent).</w:t>
      </w:r>
      <w:r w:rsidR="00D02FA8">
        <w:rPr>
          <w:rFonts w:ascii="Times New Roman" w:eastAsiaTheme="minorHAnsi" w:hAnsi="Times New Roman" w:cs="Times New Roman"/>
          <w:sz w:val="24"/>
          <w:szCs w:val="24"/>
          <w:lang w:val="en-US" w:eastAsia="en-US"/>
        </w:rPr>
        <w:t xml:space="preserve"> T</w:t>
      </w:r>
      <w:r w:rsidRPr="0013250C">
        <w:rPr>
          <w:rFonts w:ascii="Times New Roman" w:eastAsiaTheme="minorHAnsi" w:hAnsi="Times New Roman" w:cs="Times New Roman"/>
          <w:sz w:val="24"/>
          <w:szCs w:val="24"/>
          <w:lang w:val="en-US" w:eastAsia="en-US"/>
        </w:rPr>
        <w:t>he second most frequent category by marital status is the single with 44.7 percent. The survey captured the ethnic background of respondents and the Yoruba acco</w:t>
      </w:r>
      <w:r w:rsidR="00D02FA8">
        <w:rPr>
          <w:rFonts w:ascii="Times New Roman" w:eastAsiaTheme="minorHAnsi" w:hAnsi="Times New Roman" w:cs="Times New Roman"/>
          <w:sz w:val="24"/>
          <w:szCs w:val="24"/>
          <w:lang w:val="en-US" w:eastAsia="en-US"/>
        </w:rPr>
        <w:t>unted for 66.8 percent followed</w:t>
      </w:r>
      <w:r w:rsidRPr="0013250C">
        <w:rPr>
          <w:rFonts w:ascii="Times New Roman" w:eastAsiaTheme="minorHAnsi" w:hAnsi="Times New Roman" w:cs="Times New Roman"/>
          <w:sz w:val="24"/>
          <w:szCs w:val="24"/>
          <w:lang w:val="en-US" w:eastAsia="en-US"/>
        </w:rPr>
        <w:t xml:space="preserve"> by the Igbo with 16.5 percent while the Middle Belt and Niger Delta have 7.0 and 6.2 percent respectively. The Hausa account for 2.5 percent. This demonstrates the cosmopolitan nature of Lagos state. The predominance of the Yoruba people is due to the socio-geographical location of Lagos state in the south-western part of the country</w:t>
      </w:r>
      <w:r w:rsidR="008A47EF">
        <w:rPr>
          <w:rFonts w:ascii="Times New Roman" w:eastAsiaTheme="minorHAnsi" w:hAnsi="Times New Roman" w:cs="Times New Roman"/>
          <w:sz w:val="24"/>
          <w:szCs w:val="24"/>
          <w:lang w:val="en-US" w:eastAsia="en-US"/>
        </w:rPr>
        <w:t xml:space="preserve"> mostly occupied by</w:t>
      </w:r>
      <w:r w:rsidR="00F302BD">
        <w:rPr>
          <w:rFonts w:ascii="Times New Roman" w:eastAsiaTheme="minorHAnsi" w:hAnsi="Times New Roman" w:cs="Times New Roman"/>
          <w:sz w:val="24"/>
          <w:szCs w:val="24"/>
          <w:lang w:val="en-US" w:eastAsia="en-US"/>
        </w:rPr>
        <w:t xml:space="preserve"> the Yoruba people</w:t>
      </w:r>
      <w:r w:rsidRPr="0013250C">
        <w:rPr>
          <w:rFonts w:ascii="Times New Roman" w:eastAsiaTheme="minorHAnsi" w:hAnsi="Times New Roman" w:cs="Times New Roman"/>
          <w:sz w:val="24"/>
          <w:szCs w:val="24"/>
          <w:lang w:val="en-US" w:eastAsia="en-US"/>
        </w:rPr>
        <w:t>. Not less than 95.0 percent of the respondents are literate and educated at the formal level as they completed primary education and above. Particularly, as many as 35.6 percent completed primary school, 24.4 percent ever enrolled in tertiary education while 29.6 have completed tertiary education as at the time of survey. This clearly captured the high level of education of residents of Lagos and this is not surprising as Lagos has the most literate population in Nigeria</w:t>
      </w:r>
      <w:r>
        <w:rPr>
          <w:rStyle w:val="FootnoteReference"/>
          <w:rFonts w:ascii="Times New Roman" w:eastAsiaTheme="minorHAnsi" w:hAnsi="Times New Roman" w:cs="Times New Roman"/>
          <w:sz w:val="24"/>
          <w:szCs w:val="24"/>
          <w:lang w:val="en-US" w:eastAsia="en-US"/>
        </w:rPr>
        <w:footnoteReference w:id="111"/>
      </w:r>
      <w:r w:rsidRPr="0013250C">
        <w:rPr>
          <w:rFonts w:ascii="Times New Roman" w:eastAsiaTheme="minorHAnsi" w:hAnsi="Times New Roman" w:cs="Times New Roman"/>
          <w:sz w:val="24"/>
          <w:szCs w:val="24"/>
          <w:lang w:val="en-US" w:eastAsia="en-US"/>
        </w:rPr>
        <w:t xml:space="preserve"> </w:t>
      </w:r>
    </w:p>
    <w:p w:rsidR="008A47EF" w:rsidRDefault="0013250C" w:rsidP="00B90116">
      <w:pPr>
        <w:spacing w:line="240" w:lineRule="auto"/>
        <w:jc w:val="both"/>
        <w:rPr>
          <w:rFonts w:ascii="Times New Roman" w:eastAsiaTheme="minorHAnsi" w:hAnsi="Times New Roman" w:cs="Times New Roman"/>
          <w:sz w:val="24"/>
          <w:szCs w:val="24"/>
          <w:lang w:val="en-US" w:eastAsia="en-US"/>
        </w:rPr>
      </w:pPr>
      <w:r w:rsidRPr="0013250C">
        <w:rPr>
          <w:rFonts w:ascii="Times New Roman" w:eastAsiaTheme="minorHAnsi" w:hAnsi="Times New Roman" w:cs="Times New Roman"/>
          <w:sz w:val="24"/>
          <w:szCs w:val="24"/>
          <w:lang w:val="en-US" w:eastAsia="en-US"/>
        </w:rPr>
        <w:t>Over half of the respondents read newspapers only once in a while, 26.6 percent read newspapers daily while 19.0 percent never read newspapers. This low level of fre</w:t>
      </w:r>
      <w:r w:rsidR="00F302BD">
        <w:rPr>
          <w:rFonts w:ascii="Times New Roman" w:eastAsiaTheme="minorHAnsi" w:hAnsi="Times New Roman" w:cs="Times New Roman"/>
          <w:sz w:val="24"/>
          <w:szCs w:val="24"/>
          <w:lang w:val="en-US" w:eastAsia="en-US"/>
        </w:rPr>
        <w:t>quent reading of newspaper can</w:t>
      </w:r>
      <w:r w:rsidRPr="0013250C">
        <w:rPr>
          <w:rFonts w:ascii="Times New Roman" w:eastAsiaTheme="minorHAnsi" w:hAnsi="Times New Roman" w:cs="Times New Roman"/>
          <w:sz w:val="24"/>
          <w:szCs w:val="24"/>
          <w:lang w:val="en-US" w:eastAsia="en-US"/>
        </w:rPr>
        <w:t xml:space="preserve"> be partly due to high cost of buying newspapers when benchmark</w:t>
      </w:r>
      <w:r w:rsidR="00F302BD">
        <w:rPr>
          <w:rFonts w:ascii="Times New Roman" w:eastAsiaTheme="minorHAnsi" w:hAnsi="Times New Roman" w:cs="Times New Roman"/>
          <w:sz w:val="24"/>
          <w:szCs w:val="24"/>
          <w:lang w:val="en-US" w:eastAsia="en-US"/>
        </w:rPr>
        <w:t>ed against high rate of poverty, underemployment, unemployment and high cost of living in</w:t>
      </w:r>
      <w:r w:rsidRPr="0013250C">
        <w:rPr>
          <w:rFonts w:ascii="Times New Roman" w:eastAsiaTheme="minorHAnsi" w:hAnsi="Times New Roman" w:cs="Times New Roman"/>
          <w:sz w:val="24"/>
          <w:szCs w:val="24"/>
          <w:lang w:val="en-US" w:eastAsia="en-US"/>
        </w:rPr>
        <w:t xml:space="preserve"> the country</w:t>
      </w:r>
      <w:r w:rsidR="00F302BD">
        <w:rPr>
          <w:rFonts w:ascii="Times New Roman" w:eastAsiaTheme="minorHAnsi" w:hAnsi="Times New Roman" w:cs="Times New Roman"/>
          <w:sz w:val="24"/>
          <w:szCs w:val="24"/>
          <w:lang w:val="en-US" w:eastAsia="en-US"/>
        </w:rPr>
        <w:t xml:space="preserve"> relative to cost of buying newspapers</w:t>
      </w:r>
      <w:r w:rsidR="00F302BD">
        <w:rPr>
          <w:rStyle w:val="FootnoteReference"/>
          <w:rFonts w:ascii="Times New Roman" w:eastAsiaTheme="minorHAnsi" w:hAnsi="Times New Roman" w:cs="Times New Roman"/>
          <w:sz w:val="24"/>
          <w:szCs w:val="24"/>
          <w:lang w:val="en-US" w:eastAsia="en-US"/>
        </w:rPr>
        <w:footnoteReference w:id="112"/>
      </w:r>
      <w:r w:rsidR="00F302BD">
        <w:rPr>
          <w:rFonts w:ascii="Times New Roman" w:eastAsiaTheme="minorHAnsi" w:hAnsi="Times New Roman" w:cs="Times New Roman"/>
          <w:sz w:val="24"/>
          <w:szCs w:val="24"/>
          <w:lang w:val="en-US" w:eastAsia="en-US"/>
        </w:rPr>
        <w:t>.  It can</w:t>
      </w:r>
      <w:r w:rsidRPr="0013250C">
        <w:rPr>
          <w:rFonts w:ascii="Times New Roman" w:eastAsiaTheme="minorHAnsi" w:hAnsi="Times New Roman" w:cs="Times New Roman"/>
          <w:sz w:val="24"/>
          <w:szCs w:val="24"/>
          <w:lang w:val="en-US" w:eastAsia="en-US"/>
        </w:rPr>
        <w:t xml:space="preserve"> also be due to </w:t>
      </w:r>
      <w:r w:rsidR="00F302BD">
        <w:rPr>
          <w:rFonts w:ascii="Times New Roman" w:eastAsiaTheme="minorHAnsi" w:hAnsi="Times New Roman" w:cs="Times New Roman"/>
          <w:sz w:val="24"/>
          <w:szCs w:val="24"/>
          <w:lang w:val="en-US" w:eastAsia="en-US"/>
        </w:rPr>
        <w:t xml:space="preserve">the </w:t>
      </w:r>
      <w:r w:rsidRPr="0013250C">
        <w:rPr>
          <w:rFonts w:ascii="Times New Roman" w:eastAsiaTheme="minorHAnsi" w:hAnsi="Times New Roman" w:cs="Times New Roman"/>
          <w:sz w:val="24"/>
          <w:szCs w:val="24"/>
          <w:lang w:val="en-US" w:eastAsia="en-US"/>
        </w:rPr>
        <w:t>very fast nature of life/activities (peculiarly unrivalled urbanism) of Lagos state as the economic capital of the country which may not allow sufficiently significant time for reading newspapers. This also was brought to fore when main/trusted sources of information were indicated. Most of the people (89.0 percent) indicated television as their main/trusted source of information. This was closely followed by the radio while less than half indicated newspaper. Attention should however be paid to the emerging preponderance of internet as trusted sourc</w:t>
      </w:r>
      <w:r w:rsidR="009771D3">
        <w:rPr>
          <w:rFonts w:ascii="Times New Roman" w:eastAsiaTheme="minorHAnsi" w:hAnsi="Times New Roman" w:cs="Times New Roman"/>
          <w:sz w:val="24"/>
          <w:szCs w:val="24"/>
          <w:lang w:val="en-US" w:eastAsia="en-US"/>
        </w:rPr>
        <w:t>e of information (37.1 percent)</w:t>
      </w:r>
      <w:r w:rsidRPr="0013250C">
        <w:rPr>
          <w:rFonts w:ascii="Times New Roman" w:eastAsiaTheme="minorHAnsi" w:hAnsi="Times New Roman" w:cs="Times New Roman"/>
          <w:sz w:val="24"/>
          <w:szCs w:val="24"/>
          <w:lang w:val="en-US" w:eastAsia="en-US"/>
        </w:rPr>
        <w:t xml:space="preserve"> even ahead of other sources in fourth position. </w:t>
      </w:r>
      <w:r w:rsidR="009771D3">
        <w:rPr>
          <w:rFonts w:ascii="Times New Roman" w:eastAsiaTheme="minorHAnsi" w:hAnsi="Times New Roman" w:cs="Times New Roman"/>
          <w:sz w:val="24"/>
          <w:szCs w:val="24"/>
          <w:lang w:val="en-US" w:eastAsia="en-US"/>
        </w:rPr>
        <w:t>1</w:t>
      </w:r>
      <w:r w:rsidRPr="0013250C">
        <w:rPr>
          <w:rFonts w:ascii="Times New Roman" w:eastAsiaTheme="minorHAnsi" w:hAnsi="Times New Roman" w:cs="Times New Roman"/>
          <w:sz w:val="24"/>
          <w:szCs w:val="24"/>
          <w:lang w:val="en-US" w:eastAsia="en-US"/>
        </w:rPr>
        <w:t>9.</w:t>
      </w:r>
      <w:r w:rsidR="009771D3">
        <w:rPr>
          <w:rFonts w:ascii="Times New Roman" w:eastAsiaTheme="minorHAnsi" w:hAnsi="Times New Roman" w:cs="Times New Roman"/>
          <w:sz w:val="24"/>
          <w:szCs w:val="24"/>
          <w:lang w:val="en-US" w:eastAsia="en-US"/>
        </w:rPr>
        <w:t>6</w:t>
      </w:r>
      <w:r w:rsidRPr="0013250C">
        <w:rPr>
          <w:rFonts w:ascii="Times New Roman" w:eastAsiaTheme="minorHAnsi" w:hAnsi="Times New Roman" w:cs="Times New Roman"/>
          <w:sz w:val="24"/>
          <w:szCs w:val="24"/>
          <w:lang w:val="en-US" w:eastAsia="en-US"/>
        </w:rPr>
        <w:t xml:space="preserve"> percent of the respondents are civil servants, 6.5 percent are teachers, 15.8 percent are students, 8.7 percent are unemployed 2.1 percent are accountants, 0.3 percent are lawye</w:t>
      </w:r>
      <w:r w:rsidR="00AF4C4C">
        <w:rPr>
          <w:rFonts w:ascii="Times New Roman" w:eastAsiaTheme="minorHAnsi" w:hAnsi="Times New Roman" w:cs="Times New Roman"/>
          <w:sz w:val="24"/>
          <w:szCs w:val="24"/>
          <w:lang w:val="en-US" w:eastAsia="en-US"/>
        </w:rPr>
        <w:t>rs and judiciary officials and 31.0</w:t>
      </w:r>
      <w:r w:rsidRPr="0013250C">
        <w:rPr>
          <w:rFonts w:ascii="Times New Roman" w:eastAsiaTheme="minorHAnsi" w:hAnsi="Times New Roman" w:cs="Times New Roman"/>
          <w:sz w:val="24"/>
          <w:szCs w:val="24"/>
          <w:lang w:val="en-US" w:eastAsia="en-US"/>
        </w:rPr>
        <w:t xml:space="preserve"> percent are business owners, other categories of occupational background were captured in the sample as shown in the table above. </w:t>
      </w:r>
    </w:p>
    <w:p w:rsidR="0013250C" w:rsidRDefault="0013250C" w:rsidP="00B90116">
      <w:pPr>
        <w:spacing w:line="240" w:lineRule="auto"/>
        <w:jc w:val="both"/>
        <w:rPr>
          <w:rFonts w:ascii="Times New Roman" w:eastAsiaTheme="minorHAnsi" w:hAnsi="Times New Roman" w:cs="Times New Roman"/>
          <w:sz w:val="24"/>
          <w:szCs w:val="24"/>
          <w:lang w:val="en-US" w:eastAsia="en-US"/>
        </w:rPr>
      </w:pPr>
      <w:r w:rsidRPr="0013250C">
        <w:rPr>
          <w:rFonts w:ascii="Times New Roman" w:eastAsiaTheme="minorHAnsi" w:hAnsi="Times New Roman" w:cs="Times New Roman"/>
          <w:sz w:val="24"/>
          <w:szCs w:val="24"/>
          <w:lang w:val="en-US" w:eastAsia="en-US"/>
        </w:rPr>
        <w:lastRenderedPageBreak/>
        <w:t>Religious background and orientation of the respondents were also captured. 13.0 percent of the respondents are Catholic, 32.3 percent are Muslims, 17.5 percent are orthodox Christians and 35.3 percent are Pentecostals. Fewer proportions indicated Traditional religions, atheism and other religions. There is a difference between religion confessions and adherence to religious dictates. Thus, levels of religiosity were captured especially as these may impact perception and attitude towards capital punishment. Over half (61.8 percent) of the respondents claimed they are averagely religious, 32.2 percent claimed they are very religious while 4.4 percent declared they are nominal and actually not religious. 1</w:t>
      </w:r>
      <w:r w:rsidR="008A47EF">
        <w:rPr>
          <w:rFonts w:ascii="Times New Roman" w:eastAsiaTheme="minorHAnsi" w:hAnsi="Times New Roman" w:cs="Times New Roman"/>
          <w:sz w:val="24"/>
          <w:szCs w:val="24"/>
          <w:lang w:val="en-US" w:eastAsia="en-US"/>
        </w:rPr>
        <w:t>.</w:t>
      </w:r>
      <w:r w:rsidR="008A47EF" w:rsidRPr="0013250C">
        <w:rPr>
          <w:rFonts w:ascii="Times New Roman" w:eastAsiaTheme="minorHAnsi" w:hAnsi="Times New Roman" w:cs="Times New Roman"/>
          <w:sz w:val="24"/>
          <w:szCs w:val="24"/>
          <w:lang w:val="en-US" w:eastAsia="en-US"/>
        </w:rPr>
        <w:t>7</w:t>
      </w:r>
      <w:r w:rsidRPr="0013250C">
        <w:rPr>
          <w:rFonts w:ascii="Times New Roman" w:eastAsiaTheme="minorHAnsi" w:hAnsi="Times New Roman" w:cs="Times New Roman"/>
          <w:sz w:val="24"/>
          <w:szCs w:val="24"/>
          <w:lang w:val="en-US" w:eastAsia="en-US"/>
        </w:rPr>
        <w:t xml:space="preserve"> percent preferred to be indifferent to the issue of religiousity for personal reasons.</w:t>
      </w:r>
      <w:r w:rsidR="00CF3241">
        <w:rPr>
          <w:rFonts w:ascii="Times New Roman" w:eastAsiaTheme="minorHAnsi" w:hAnsi="Times New Roman" w:cs="Times New Roman"/>
          <w:sz w:val="24"/>
          <w:szCs w:val="24"/>
          <w:lang w:val="en-US" w:eastAsia="en-US"/>
        </w:rPr>
        <w:t xml:space="preserve"> It is important to capture respondents’ history of violent crime because of its practical implications for the understanding of issues at stake. 15.7 percent of the respondents maintained </w:t>
      </w:r>
      <w:r w:rsidR="00CF3241" w:rsidRPr="00CF3241">
        <w:rPr>
          <w:rFonts w:ascii="Times New Roman" w:eastAsiaTheme="minorHAnsi" w:hAnsi="Times New Roman" w:cs="Times New Roman"/>
          <w:sz w:val="24"/>
          <w:szCs w:val="24"/>
          <w:lang w:val="en-US" w:eastAsia="en-US"/>
        </w:rPr>
        <w:t xml:space="preserve">they themselves, their kin and close friends have been victims of violent crime in the recent past. Crimes they mentioned </w:t>
      </w:r>
      <w:r w:rsidR="00B752C8">
        <w:rPr>
          <w:rFonts w:ascii="Times New Roman" w:eastAsiaTheme="minorHAnsi" w:hAnsi="Times New Roman" w:cs="Times New Roman"/>
          <w:sz w:val="24"/>
          <w:szCs w:val="24"/>
          <w:lang w:val="en-US" w:eastAsia="en-US"/>
        </w:rPr>
        <w:t>include</w:t>
      </w:r>
      <w:r w:rsidR="00CF3241" w:rsidRPr="00CF3241">
        <w:rPr>
          <w:rFonts w:ascii="Times New Roman" w:eastAsiaTheme="minorHAnsi" w:hAnsi="Times New Roman" w:cs="Times New Roman"/>
          <w:sz w:val="24"/>
          <w:szCs w:val="24"/>
          <w:lang w:val="en-US" w:eastAsia="en-US"/>
        </w:rPr>
        <w:t xml:space="preserve">; </w:t>
      </w:r>
      <w:r w:rsidR="00B752C8">
        <w:rPr>
          <w:rFonts w:ascii="Times New Roman" w:eastAsiaTheme="minorHAnsi" w:hAnsi="Times New Roman" w:cs="Times New Roman"/>
          <w:sz w:val="24"/>
          <w:szCs w:val="24"/>
          <w:lang w:val="en-US" w:eastAsia="en-US"/>
        </w:rPr>
        <w:t>m</w:t>
      </w:r>
      <w:r w:rsidR="00CF3241" w:rsidRPr="00CF3241">
        <w:rPr>
          <w:rFonts w:ascii="Times New Roman" w:eastAsiaTheme="minorHAnsi" w:hAnsi="Times New Roman" w:cs="Times New Roman"/>
          <w:sz w:val="24"/>
          <w:szCs w:val="24"/>
          <w:lang w:val="en-US" w:eastAsia="en-US"/>
        </w:rPr>
        <w:t>urder</w:t>
      </w:r>
      <w:r w:rsidR="00B752C8">
        <w:rPr>
          <w:rFonts w:ascii="Times New Roman" w:eastAsiaTheme="minorHAnsi" w:hAnsi="Times New Roman" w:cs="Times New Roman"/>
          <w:sz w:val="24"/>
          <w:szCs w:val="24"/>
          <w:lang w:val="en-US" w:eastAsia="en-US"/>
        </w:rPr>
        <w:t xml:space="preserve"> and</w:t>
      </w:r>
      <w:r w:rsidR="00CF3241" w:rsidRPr="00CF3241">
        <w:rPr>
          <w:rFonts w:ascii="Times New Roman" w:eastAsiaTheme="minorHAnsi" w:hAnsi="Times New Roman" w:cs="Times New Roman"/>
          <w:sz w:val="24"/>
          <w:szCs w:val="24"/>
          <w:lang w:val="en-US" w:eastAsia="en-US"/>
        </w:rPr>
        <w:t xml:space="preserve"> </w:t>
      </w:r>
      <w:r w:rsidR="00CF3241">
        <w:rPr>
          <w:rFonts w:ascii="Times New Roman" w:eastAsiaTheme="minorHAnsi" w:hAnsi="Times New Roman" w:cs="Times New Roman"/>
          <w:sz w:val="24"/>
          <w:szCs w:val="24"/>
          <w:lang w:val="en-US" w:eastAsia="en-US"/>
        </w:rPr>
        <w:t>a</w:t>
      </w:r>
      <w:r w:rsidR="00B90116">
        <w:rPr>
          <w:rFonts w:ascii="Times New Roman" w:eastAsiaTheme="minorHAnsi" w:hAnsi="Times New Roman" w:cs="Times New Roman"/>
          <w:sz w:val="24"/>
          <w:szCs w:val="24"/>
          <w:lang w:val="en-US" w:eastAsia="en-US"/>
        </w:rPr>
        <w:t>rmed robbery.</w:t>
      </w:r>
    </w:p>
    <w:p w:rsidR="00CF3241" w:rsidRDefault="00CF3241" w:rsidP="00CF3241">
      <w:pPr>
        <w:jc w:val="both"/>
        <w:rPr>
          <w:rFonts w:ascii="Times New Roman" w:eastAsiaTheme="minorHAnsi" w:hAnsi="Times New Roman" w:cs="Times New Roman"/>
          <w:sz w:val="24"/>
          <w:szCs w:val="24"/>
          <w:lang w:val="en-US" w:eastAsia="en-US"/>
        </w:rPr>
      </w:pPr>
    </w:p>
    <w:p w:rsidR="00DA3873" w:rsidRDefault="00B752C8" w:rsidP="00B752C8">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14:anchorId="6EFC52A0" wp14:editId="60FAB018">
            <wp:extent cx="6506678" cy="2723949"/>
            <wp:effectExtent l="0" t="0" r="2794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7E65" w:rsidRPr="00024B19" w:rsidRDefault="00B752C8" w:rsidP="00F302BD">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As much as 59.0 percent of the respondents claimed death penalty does not necessarily bring a sense of justice to the relatives of victims of violent crime</w:t>
      </w:r>
      <w:r w:rsidR="00205DF5">
        <w:rPr>
          <w:rFonts w:ascii="Times New Roman" w:eastAsiaTheme="minorHAnsi" w:hAnsi="Times New Roman" w:cs="Times New Roman"/>
          <w:sz w:val="24"/>
          <w:szCs w:val="24"/>
          <w:lang w:val="en-US" w:eastAsia="en-US"/>
        </w:rPr>
        <w:t xml:space="preserve"> while les</w:t>
      </w:r>
      <w:r w:rsidR="00EE5D6D">
        <w:rPr>
          <w:rFonts w:ascii="Times New Roman" w:eastAsiaTheme="minorHAnsi" w:hAnsi="Times New Roman" w:cs="Times New Roman"/>
          <w:sz w:val="24"/>
          <w:szCs w:val="24"/>
          <w:lang w:val="en-US" w:eastAsia="en-US"/>
        </w:rPr>
        <w:t>s</w:t>
      </w:r>
      <w:r w:rsidR="00205DF5">
        <w:rPr>
          <w:rFonts w:ascii="Times New Roman" w:eastAsiaTheme="minorHAnsi" w:hAnsi="Times New Roman" w:cs="Times New Roman"/>
          <w:sz w:val="24"/>
          <w:szCs w:val="24"/>
          <w:lang w:val="en-US" w:eastAsia="en-US"/>
        </w:rPr>
        <w:t xml:space="preserve"> proportion (36.5 percent) believe death penalty gives a sense of justice. Reasons the first category of people gave mostly was that </w:t>
      </w:r>
      <w:r w:rsidR="00205DF5" w:rsidRPr="00205DF5">
        <w:rPr>
          <w:rFonts w:ascii="Times New Roman" w:eastAsiaTheme="minorHAnsi" w:hAnsi="Times New Roman" w:cs="Times New Roman"/>
          <w:i/>
          <w:sz w:val="24"/>
          <w:szCs w:val="24"/>
          <w:lang w:val="en-US" w:eastAsia="en-US"/>
        </w:rPr>
        <w:t>killing the criminal does not necessarily replace the irreparable loss and damage often associated with violent crimes.</w:t>
      </w:r>
      <w:r w:rsidR="00205DF5">
        <w:rPr>
          <w:rFonts w:ascii="Times New Roman" w:eastAsiaTheme="minorHAnsi" w:hAnsi="Times New Roman" w:cs="Times New Roman"/>
          <w:sz w:val="24"/>
          <w:szCs w:val="24"/>
          <w:lang w:val="en-US" w:eastAsia="en-US"/>
        </w:rPr>
        <w:t xml:space="preserve"> For some others, </w:t>
      </w:r>
      <w:r w:rsidR="00205DF5" w:rsidRPr="00205DF5">
        <w:rPr>
          <w:rFonts w:ascii="Times New Roman" w:eastAsiaTheme="minorHAnsi" w:hAnsi="Times New Roman" w:cs="Times New Roman"/>
          <w:i/>
          <w:sz w:val="24"/>
          <w:szCs w:val="24"/>
          <w:lang w:val="en-US" w:eastAsia="en-US"/>
        </w:rPr>
        <w:t>the criminal can actually change for the better in the future</w:t>
      </w:r>
      <w:r w:rsidR="00EE5D6D">
        <w:rPr>
          <w:rFonts w:ascii="Times New Roman" w:eastAsiaTheme="minorHAnsi" w:hAnsi="Times New Roman" w:cs="Times New Roman"/>
          <w:i/>
          <w:sz w:val="24"/>
          <w:szCs w:val="24"/>
          <w:lang w:val="en-US" w:eastAsia="en-US"/>
        </w:rPr>
        <w:t xml:space="preserve"> if given second chance</w:t>
      </w:r>
      <w:r w:rsidR="00205DF5" w:rsidRPr="00205DF5">
        <w:rPr>
          <w:rFonts w:ascii="Times New Roman" w:eastAsiaTheme="minorHAnsi" w:hAnsi="Times New Roman" w:cs="Times New Roman"/>
          <w:i/>
          <w:sz w:val="24"/>
          <w:szCs w:val="24"/>
          <w:lang w:val="en-US" w:eastAsia="en-US"/>
        </w:rPr>
        <w:t xml:space="preserve"> </w:t>
      </w:r>
      <w:r w:rsidR="00EE5D6D">
        <w:rPr>
          <w:rFonts w:ascii="Times New Roman" w:eastAsiaTheme="minorHAnsi" w:hAnsi="Times New Roman" w:cs="Times New Roman"/>
          <w:i/>
          <w:sz w:val="24"/>
          <w:szCs w:val="24"/>
          <w:lang w:val="en-US" w:eastAsia="en-US"/>
        </w:rPr>
        <w:t xml:space="preserve">since the damage has already been done </w:t>
      </w:r>
      <w:r w:rsidR="00205DF5">
        <w:rPr>
          <w:rFonts w:ascii="Times New Roman" w:eastAsiaTheme="minorHAnsi" w:hAnsi="Times New Roman" w:cs="Times New Roman"/>
          <w:sz w:val="24"/>
          <w:szCs w:val="24"/>
          <w:lang w:val="en-US" w:eastAsia="en-US"/>
        </w:rPr>
        <w:t>and</w:t>
      </w:r>
      <w:r w:rsidR="00F302BD">
        <w:rPr>
          <w:rFonts w:ascii="Times New Roman" w:eastAsiaTheme="minorHAnsi" w:hAnsi="Times New Roman" w:cs="Times New Roman"/>
          <w:sz w:val="24"/>
          <w:szCs w:val="24"/>
          <w:lang w:val="en-US" w:eastAsia="en-US"/>
        </w:rPr>
        <w:t xml:space="preserve"> for others, </w:t>
      </w:r>
      <w:r w:rsidR="00205DF5">
        <w:rPr>
          <w:rFonts w:ascii="Times New Roman" w:eastAsiaTheme="minorHAnsi" w:hAnsi="Times New Roman" w:cs="Times New Roman"/>
          <w:sz w:val="24"/>
          <w:szCs w:val="24"/>
          <w:lang w:val="en-US" w:eastAsia="en-US"/>
        </w:rPr>
        <w:t xml:space="preserve"> </w:t>
      </w:r>
      <w:r w:rsidR="00205DF5" w:rsidRPr="00205DF5">
        <w:rPr>
          <w:rFonts w:ascii="Times New Roman" w:eastAsiaTheme="minorHAnsi" w:hAnsi="Times New Roman" w:cs="Times New Roman"/>
          <w:i/>
          <w:sz w:val="24"/>
          <w:szCs w:val="24"/>
          <w:lang w:val="en-US" w:eastAsia="en-US"/>
        </w:rPr>
        <w:t>two wrongs do not make a right.</w:t>
      </w:r>
      <w:r w:rsidR="00205DF5">
        <w:rPr>
          <w:rFonts w:ascii="Times New Roman" w:eastAsiaTheme="minorHAnsi" w:hAnsi="Times New Roman" w:cs="Times New Roman"/>
          <w:i/>
          <w:sz w:val="24"/>
          <w:szCs w:val="24"/>
          <w:lang w:val="en-US" w:eastAsia="en-US"/>
        </w:rPr>
        <w:t xml:space="preserve"> </w:t>
      </w:r>
      <w:r w:rsidR="00205DF5">
        <w:rPr>
          <w:rFonts w:ascii="Times New Roman" w:eastAsiaTheme="minorHAnsi" w:hAnsi="Times New Roman" w:cs="Times New Roman"/>
          <w:sz w:val="24"/>
          <w:szCs w:val="24"/>
          <w:lang w:val="en-US" w:eastAsia="en-US"/>
        </w:rPr>
        <w:t xml:space="preserve">For the few that believe it brings justice, they are of the opinion that </w:t>
      </w:r>
      <w:r w:rsidR="00205DF5" w:rsidRPr="00205DF5">
        <w:rPr>
          <w:rFonts w:ascii="Times New Roman" w:eastAsiaTheme="minorHAnsi" w:hAnsi="Times New Roman" w:cs="Times New Roman"/>
          <w:i/>
          <w:sz w:val="24"/>
          <w:szCs w:val="24"/>
          <w:lang w:val="en-US" w:eastAsia="en-US"/>
        </w:rPr>
        <w:t>at least the person</w:t>
      </w:r>
      <w:r w:rsidR="00205DF5">
        <w:rPr>
          <w:rFonts w:ascii="Times New Roman" w:eastAsiaTheme="minorHAnsi" w:hAnsi="Times New Roman" w:cs="Times New Roman"/>
          <w:i/>
          <w:sz w:val="24"/>
          <w:szCs w:val="24"/>
          <w:lang w:val="en-US" w:eastAsia="en-US"/>
        </w:rPr>
        <w:t>(s)</w:t>
      </w:r>
      <w:r w:rsidR="00205DF5" w:rsidRPr="00205DF5">
        <w:rPr>
          <w:rFonts w:ascii="Times New Roman" w:eastAsiaTheme="minorHAnsi" w:hAnsi="Times New Roman" w:cs="Times New Roman"/>
          <w:i/>
          <w:sz w:val="24"/>
          <w:szCs w:val="24"/>
          <w:lang w:val="en-US" w:eastAsia="en-US"/>
        </w:rPr>
        <w:t xml:space="preserve"> that brought calamity upon the victim and the family has</w:t>
      </w:r>
      <w:r w:rsidR="00EE5D6D">
        <w:rPr>
          <w:rFonts w:ascii="Times New Roman" w:eastAsiaTheme="minorHAnsi" w:hAnsi="Times New Roman" w:cs="Times New Roman"/>
          <w:i/>
          <w:sz w:val="24"/>
          <w:szCs w:val="24"/>
          <w:lang w:val="en-US" w:eastAsia="en-US"/>
        </w:rPr>
        <w:t>/have</w:t>
      </w:r>
      <w:r w:rsidR="00205DF5" w:rsidRPr="00205DF5">
        <w:rPr>
          <w:rFonts w:ascii="Times New Roman" w:eastAsiaTheme="minorHAnsi" w:hAnsi="Times New Roman" w:cs="Times New Roman"/>
          <w:i/>
          <w:sz w:val="24"/>
          <w:szCs w:val="24"/>
          <w:lang w:val="en-US" w:eastAsia="en-US"/>
        </w:rPr>
        <w:t xml:space="preserve"> also experienced calamity with his/her family</w:t>
      </w:r>
      <w:r w:rsidR="00205DF5">
        <w:rPr>
          <w:rFonts w:ascii="Times New Roman" w:eastAsiaTheme="minorHAnsi" w:hAnsi="Times New Roman" w:cs="Times New Roman"/>
          <w:sz w:val="24"/>
          <w:szCs w:val="24"/>
          <w:lang w:val="en-US" w:eastAsia="en-US"/>
        </w:rPr>
        <w:t>. Hence</w:t>
      </w:r>
      <w:r w:rsidR="00F302BD">
        <w:rPr>
          <w:rFonts w:ascii="Times New Roman" w:eastAsiaTheme="minorHAnsi" w:hAnsi="Times New Roman" w:cs="Times New Roman"/>
          <w:sz w:val="24"/>
          <w:szCs w:val="24"/>
          <w:lang w:val="en-US" w:eastAsia="en-US"/>
        </w:rPr>
        <w:t>, for some other</w:t>
      </w:r>
      <w:r w:rsidR="00205DF5">
        <w:rPr>
          <w:rFonts w:ascii="Times New Roman" w:eastAsiaTheme="minorHAnsi" w:hAnsi="Times New Roman" w:cs="Times New Roman"/>
          <w:sz w:val="24"/>
          <w:szCs w:val="24"/>
          <w:lang w:val="en-US" w:eastAsia="en-US"/>
        </w:rPr>
        <w:t xml:space="preserve">, </w:t>
      </w:r>
      <w:r w:rsidR="00205DF5" w:rsidRPr="00205DF5">
        <w:rPr>
          <w:rFonts w:ascii="Times New Roman" w:eastAsiaTheme="minorHAnsi" w:hAnsi="Times New Roman" w:cs="Times New Roman"/>
          <w:i/>
          <w:sz w:val="24"/>
          <w:szCs w:val="24"/>
          <w:lang w:val="en-US" w:eastAsia="en-US"/>
        </w:rPr>
        <w:t>there is a way the feeling of it serves him/her right brings justice and relieve to the victim.</w:t>
      </w:r>
      <w:r w:rsidR="00205DF5">
        <w:rPr>
          <w:rFonts w:ascii="Times New Roman" w:eastAsiaTheme="minorHAnsi" w:hAnsi="Times New Roman" w:cs="Times New Roman"/>
          <w:sz w:val="24"/>
          <w:szCs w:val="24"/>
          <w:lang w:val="en-US" w:eastAsia="en-US"/>
        </w:rPr>
        <w:t xml:space="preserve"> </w:t>
      </w:r>
    </w:p>
    <w:p w:rsidR="002D7E65" w:rsidRPr="00EE5D6D" w:rsidRDefault="002D7E65" w:rsidP="00B32C51">
      <w:pPr>
        <w:pStyle w:val="NoSpacing"/>
        <w:ind w:right="1440"/>
        <w:jc w:val="both"/>
        <w:rPr>
          <w:rFonts w:ascii="Times New Roman" w:hAnsi="Times New Roman" w:cs="Times New Roman"/>
          <w:sz w:val="24"/>
          <w:szCs w:val="24"/>
        </w:rPr>
      </w:pPr>
    </w:p>
    <w:p w:rsidR="00BD2A17" w:rsidRDefault="00BD2A17"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lastRenderedPageBreak/>
        <w:drawing>
          <wp:inline distT="0" distB="0" distL="0" distR="0" wp14:anchorId="6DB3FD0E" wp14:editId="2CFFF600">
            <wp:extent cx="5486400" cy="2425567"/>
            <wp:effectExtent l="0" t="0" r="1905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319" w:rsidRDefault="00266319" w:rsidP="00F302BD">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As can be seen in the figure above, opinions were divided on the death penalty and happiness indicator. However, the respondents that believe death penalty brings a sense of happiness to families of victims are 11.3 percent point higher than those that claimed otherwise at 46.5 percent against 34.3 percent. Reasons give</w:t>
      </w:r>
      <w:r w:rsidR="00024B19">
        <w:rPr>
          <w:rFonts w:ascii="Times New Roman" w:eastAsiaTheme="minorHAnsi" w:hAnsi="Times New Roman" w:cs="Times New Roman"/>
          <w:sz w:val="24"/>
          <w:szCs w:val="24"/>
          <w:lang w:val="en-US" w:eastAsia="en-US"/>
        </w:rPr>
        <w:t>n</w:t>
      </w:r>
      <w:r>
        <w:rPr>
          <w:rFonts w:ascii="Times New Roman" w:eastAsiaTheme="minorHAnsi" w:hAnsi="Times New Roman" w:cs="Times New Roman"/>
          <w:sz w:val="24"/>
          <w:szCs w:val="24"/>
          <w:lang w:val="en-US" w:eastAsia="en-US"/>
        </w:rPr>
        <w:t xml:space="preserve"> were identical to the ones given at justice indicator above.</w:t>
      </w:r>
      <w:r w:rsidR="00024B19">
        <w:rPr>
          <w:rFonts w:ascii="Times New Roman" w:eastAsiaTheme="minorHAnsi" w:hAnsi="Times New Roman" w:cs="Times New Roman"/>
          <w:sz w:val="24"/>
          <w:szCs w:val="24"/>
          <w:lang w:val="en-US" w:eastAsia="en-US"/>
        </w:rPr>
        <w:t xml:space="preserve"> Qualitative data presented below are very insightful.</w:t>
      </w:r>
    </w:p>
    <w:p w:rsidR="00024B19" w:rsidRDefault="00024B19" w:rsidP="00024B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 female discussant during FGD at Alimosho (2013) gave a nuanced response that captured the quantitative findings above:</w:t>
      </w:r>
    </w:p>
    <w:p w:rsidR="00024B19" w:rsidRDefault="00024B19" w:rsidP="00024B19">
      <w:pPr>
        <w:pStyle w:val="NoSpacing"/>
        <w:ind w:left="1440" w:right="1440"/>
        <w:jc w:val="both"/>
        <w:rPr>
          <w:rFonts w:ascii="Times New Roman" w:hAnsi="Times New Roman" w:cs="Times New Roman"/>
          <w:sz w:val="24"/>
          <w:szCs w:val="24"/>
        </w:rPr>
      </w:pPr>
      <w:r>
        <w:rPr>
          <w:rFonts w:ascii="Times New Roman" w:hAnsi="Times New Roman" w:cs="Times New Roman"/>
          <w:sz w:val="24"/>
          <w:szCs w:val="24"/>
        </w:rPr>
        <w:t>(For sense of justice and death penalty): i</w:t>
      </w:r>
      <w:r w:rsidRPr="00EE5D6D">
        <w:rPr>
          <w:rFonts w:ascii="Times New Roman" w:hAnsi="Times New Roman" w:cs="Times New Roman"/>
          <w:sz w:val="24"/>
          <w:szCs w:val="24"/>
        </w:rPr>
        <w:t>n some cases, yes.  But in some cases, no. Why I said yes is, some families are just there. They are trained criminals and every time they give birth, they give birth to their children, training them in the acts of swimming, carrying guns and learning all sorts of terrorist or criminal behaviourism that are not really good. In such cases, for such families, if capital punishment is applied, its justifiable but a case where capital punishment is now applied to our kind of family that the child is the only child and they tried all their best to train the child and the child just got influenced because of the environment of the economy, it might not go down well, that’s why i said, yes and no.</w:t>
      </w:r>
    </w:p>
    <w:p w:rsidR="00024B19" w:rsidRDefault="00024B19" w:rsidP="00024B19">
      <w:pPr>
        <w:pStyle w:val="NoSpacing"/>
        <w:tabs>
          <w:tab w:val="left" w:pos="9360"/>
        </w:tabs>
        <w:jc w:val="both"/>
        <w:rPr>
          <w:rFonts w:ascii="Times New Roman" w:hAnsi="Times New Roman" w:cs="Times New Roman"/>
          <w:sz w:val="24"/>
          <w:szCs w:val="24"/>
        </w:rPr>
      </w:pPr>
    </w:p>
    <w:p w:rsidR="00024B19" w:rsidRDefault="00024B19" w:rsidP="00024B19">
      <w:pPr>
        <w:pStyle w:val="NoSpacing"/>
        <w:tabs>
          <w:tab w:val="left" w:pos="9360"/>
        </w:tabs>
        <w:jc w:val="both"/>
        <w:rPr>
          <w:rFonts w:ascii="Times New Roman" w:hAnsi="Times New Roman" w:cs="Times New Roman"/>
          <w:sz w:val="24"/>
          <w:szCs w:val="24"/>
        </w:rPr>
      </w:pPr>
      <w:r>
        <w:rPr>
          <w:rFonts w:ascii="Times New Roman" w:hAnsi="Times New Roman" w:cs="Times New Roman"/>
          <w:sz w:val="24"/>
          <w:szCs w:val="24"/>
        </w:rPr>
        <w:t>Another FGD session at Etti-osa (2013) captured the nuances of why some people opined death penalty gives justice and happiness and why it does not:</w:t>
      </w:r>
    </w:p>
    <w:p w:rsidR="00024B19" w:rsidRDefault="00024B19" w:rsidP="00024B19">
      <w:pPr>
        <w:pStyle w:val="NoSpacing"/>
        <w:ind w:right="1440"/>
        <w:jc w:val="both"/>
        <w:rPr>
          <w:rFonts w:ascii="Times New Roman" w:hAnsi="Times New Roman" w:cs="Times New Roman"/>
          <w:sz w:val="24"/>
          <w:szCs w:val="24"/>
        </w:rPr>
      </w:pPr>
    </w:p>
    <w:p w:rsidR="00024B19" w:rsidRPr="00B32C51" w:rsidRDefault="00024B19" w:rsidP="00024B19">
      <w:pPr>
        <w:pStyle w:val="NoSpacing"/>
        <w:ind w:left="1440" w:right="1440"/>
        <w:jc w:val="both"/>
        <w:rPr>
          <w:rFonts w:ascii="Times New Roman" w:hAnsi="Times New Roman" w:cs="Times New Roman"/>
          <w:sz w:val="24"/>
          <w:szCs w:val="24"/>
        </w:rPr>
      </w:pPr>
      <w:r w:rsidRPr="00B32C51">
        <w:rPr>
          <w:rFonts w:ascii="Times New Roman" w:hAnsi="Times New Roman" w:cs="Times New Roman"/>
          <w:sz w:val="24"/>
          <w:szCs w:val="24"/>
        </w:rPr>
        <w:t>They would feel great because they</w:t>
      </w:r>
      <w:r>
        <w:rPr>
          <w:rFonts w:ascii="Times New Roman" w:hAnsi="Times New Roman" w:cs="Times New Roman"/>
          <w:sz w:val="24"/>
          <w:szCs w:val="24"/>
        </w:rPr>
        <w:t xml:space="preserve"> a</w:t>
      </w:r>
      <w:r w:rsidRPr="00B32C51">
        <w:rPr>
          <w:rFonts w:ascii="Times New Roman" w:hAnsi="Times New Roman" w:cs="Times New Roman"/>
          <w:sz w:val="24"/>
          <w:szCs w:val="24"/>
        </w:rPr>
        <w:t>re paying for their punishment, for whatever, their sins, they</w:t>
      </w:r>
      <w:r>
        <w:rPr>
          <w:rFonts w:ascii="Times New Roman" w:hAnsi="Times New Roman" w:cs="Times New Roman"/>
          <w:sz w:val="24"/>
          <w:szCs w:val="24"/>
        </w:rPr>
        <w:t xml:space="preserve"> a</w:t>
      </w:r>
      <w:r w:rsidRPr="00B32C51">
        <w:rPr>
          <w:rFonts w:ascii="Times New Roman" w:hAnsi="Times New Roman" w:cs="Times New Roman"/>
          <w:sz w:val="24"/>
          <w:szCs w:val="24"/>
        </w:rPr>
        <w:t xml:space="preserve">re paying for it...we are not </w:t>
      </w:r>
      <w:r>
        <w:rPr>
          <w:rFonts w:ascii="Times New Roman" w:hAnsi="Times New Roman" w:cs="Times New Roman"/>
          <w:sz w:val="24"/>
          <w:szCs w:val="24"/>
        </w:rPr>
        <w:t>talking in terms of religion now</w:t>
      </w:r>
      <w:r w:rsidRPr="00B32C51">
        <w:rPr>
          <w:rFonts w:ascii="Times New Roman" w:hAnsi="Times New Roman" w:cs="Times New Roman"/>
          <w:sz w:val="24"/>
          <w:szCs w:val="24"/>
        </w:rPr>
        <w:t>, it’s just view-personal view. The armed robbers they came in, they’re not working. They</w:t>
      </w:r>
      <w:r>
        <w:rPr>
          <w:rFonts w:ascii="Times New Roman" w:hAnsi="Times New Roman" w:cs="Times New Roman"/>
          <w:sz w:val="24"/>
          <w:szCs w:val="24"/>
        </w:rPr>
        <w:t xml:space="preserve"> ha</w:t>
      </w:r>
      <w:r w:rsidRPr="00B32C51">
        <w:rPr>
          <w:rFonts w:ascii="Times New Roman" w:hAnsi="Times New Roman" w:cs="Times New Roman"/>
          <w:sz w:val="24"/>
          <w:szCs w:val="24"/>
        </w:rPr>
        <w:t xml:space="preserve">ve come to raid people that have worked for their own goods, when they carted away the goods and in return they were apprehended, death sentence has been passed on them, for goodness sake they </w:t>
      </w:r>
      <w:r w:rsidRPr="00B32C51">
        <w:rPr>
          <w:rFonts w:ascii="Times New Roman" w:hAnsi="Times New Roman" w:cs="Times New Roman"/>
          <w:sz w:val="24"/>
          <w:szCs w:val="24"/>
        </w:rPr>
        <w:lastRenderedPageBreak/>
        <w:t xml:space="preserve">have sacrificed other people’s lives, let them go and let the world be a better place. </w:t>
      </w:r>
    </w:p>
    <w:p w:rsidR="00024B19" w:rsidRDefault="00024B19" w:rsidP="00024B19">
      <w:pPr>
        <w:pStyle w:val="NoSpacing"/>
        <w:ind w:left="1440" w:right="1440"/>
        <w:jc w:val="both"/>
        <w:rPr>
          <w:rFonts w:ascii="Times New Roman" w:hAnsi="Times New Roman" w:cs="Times New Roman"/>
          <w:sz w:val="24"/>
          <w:szCs w:val="24"/>
        </w:rPr>
      </w:pPr>
    </w:p>
    <w:p w:rsidR="00024B19" w:rsidRPr="00B32C51" w:rsidRDefault="00024B19" w:rsidP="00024B19">
      <w:pPr>
        <w:pStyle w:val="NoSpacing"/>
        <w:ind w:left="1440" w:right="1440"/>
        <w:jc w:val="both"/>
        <w:rPr>
          <w:rFonts w:ascii="Times New Roman" w:hAnsi="Times New Roman" w:cs="Times New Roman"/>
          <w:sz w:val="24"/>
          <w:szCs w:val="24"/>
        </w:rPr>
      </w:pPr>
      <w:r w:rsidRPr="00B32C51">
        <w:rPr>
          <w:rFonts w:ascii="Times New Roman" w:hAnsi="Times New Roman" w:cs="Times New Roman"/>
          <w:sz w:val="24"/>
          <w:szCs w:val="24"/>
        </w:rPr>
        <w:t>R2:If they kill him, if they kill them, they will not bring back my child, so the essence of killing them is still irrelevant to me.</w:t>
      </w:r>
    </w:p>
    <w:p w:rsidR="00024B19" w:rsidRDefault="00024B19" w:rsidP="00024B19">
      <w:pPr>
        <w:pStyle w:val="NoSpacing"/>
        <w:ind w:left="1440" w:right="1440"/>
        <w:jc w:val="both"/>
        <w:rPr>
          <w:rFonts w:ascii="Times New Roman" w:hAnsi="Times New Roman" w:cs="Times New Roman"/>
          <w:sz w:val="24"/>
          <w:szCs w:val="24"/>
        </w:rPr>
      </w:pPr>
    </w:p>
    <w:p w:rsidR="00024B19" w:rsidRPr="00B32C51" w:rsidRDefault="00024B19" w:rsidP="00024B19">
      <w:pPr>
        <w:pStyle w:val="NoSpacing"/>
        <w:ind w:left="1440" w:right="1440"/>
        <w:jc w:val="both"/>
        <w:rPr>
          <w:rFonts w:ascii="Times New Roman" w:hAnsi="Times New Roman" w:cs="Times New Roman"/>
          <w:sz w:val="24"/>
          <w:szCs w:val="24"/>
        </w:rPr>
      </w:pPr>
      <w:r w:rsidRPr="00B32C51">
        <w:rPr>
          <w:rFonts w:ascii="Times New Roman" w:hAnsi="Times New Roman" w:cs="Times New Roman"/>
          <w:sz w:val="24"/>
          <w:szCs w:val="24"/>
        </w:rPr>
        <w:t xml:space="preserve">R3: I would subscribe to giving them opportunity to change ....because they have reasons for going to steal. They must have gone to steal because of the economic situation of the country. You see corpers, you see graduates, many of them stealing, not because theyre made to steal but </w:t>
      </w:r>
      <w:r w:rsidR="007B5D9D" w:rsidRPr="00B32C51">
        <w:rPr>
          <w:rFonts w:ascii="Times New Roman" w:hAnsi="Times New Roman" w:cs="Times New Roman"/>
          <w:sz w:val="24"/>
          <w:szCs w:val="24"/>
        </w:rPr>
        <w:t>circumstances,</w:t>
      </w:r>
      <w:r w:rsidRPr="00B32C51">
        <w:rPr>
          <w:rFonts w:ascii="Times New Roman" w:hAnsi="Times New Roman" w:cs="Times New Roman"/>
          <w:sz w:val="24"/>
          <w:szCs w:val="24"/>
        </w:rPr>
        <w:t xml:space="preserve"> situation, the environment pushes them into doing that. Those are things we look at, if you want to kill them-how many of them? So let there be job for them encourage them, counsel them, give them opportunity for them to change. At least, others would see that as a deterrent, at least government has said that this is one of the main factors why they go into robbery, let us try to tackle that-that is the main thing, tackle it. And when it is tackled, you don’t have any case of robbery, nobody wants to go and ....I have an experience, that time they came to rob my house. At least those my properties, i value them so much but all i said is God let them change. Touch their hearts to change. </w:t>
      </w:r>
    </w:p>
    <w:p w:rsidR="00024B19" w:rsidRDefault="00024B19" w:rsidP="00024B19">
      <w:pPr>
        <w:pStyle w:val="NoSpacing"/>
        <w:ind w:left="1440" w:right="1440"/>
        <w:jc w:val="both"/>
        <w:rPr>
          <w:rFonts w:ascii="Times New Roman" w:hAnsi="Times New Roman" w:cs="Times New Roman"/>
          <w:sz w:val="24"/>
          <w:szCs w:val="24"/>
        </w:rPr>
      </w:pPr>
    </w:p>
    <w:p w:rsidR="00024B19" w:rsidRPr="00B32C51" w:rsidRDefault="00024B19" w:rsidP="00024B19">
      <w:pPr>
        <w:pStyle w:val="NoSpacing"/>
        <w:ind w:left="1440" w:right="1440"/>
        <w:jc w:val="both"/>
        <w:rPr>
          <w:rFonts w:ascii="Times New Roman" w:hAnsi="Times New Roman" w:cs="Times New Roman"/>
          <w:sz w:val="24"/>
          <w:szCs w:val="24"/>
        </w:rPr>
      </w:pPr>
      <w:r w:rsidRPr="00B32C51">
        <w:rPr>
          <w:rFonts w:ascii="Times New Roman" w:hAnsi="Times New Roman" w:cs="Times New Roman"/>
          <w:sz w:val="24"/>
          <w:szCs w:val="24"/>
        </w:rPr>
        <w:t xml:space="preserve">R4: when we are talking, let us be realistic okay? My sister in law, the (unclear) around bombed her shop and she nearly died. Even till now, one is going for surgery. Do you know those people were parading, when they come to them, they dash them money. You don’t evil because of the fact that people are doing it. Do you know that somebody that opened my house, pack all my clothes is the person that i used to give something but when they went-the members of the yard went to </w:t>
      </w:r>
      <w:r w:rsidRPr="007B5D9D">
        <w:rPr>
          <w:rFonts w:ascii="Times New Roman" w:hAnsi="Times New Roman" w:cs="Times New Roman"/>
          <w:i/>
          <w:sz w:val="24"/>
          <w:szCs w:val="24"/>
        </w:rPr>
        <w:t>babalawo</w:t>
      </w:r>
      <w:r w:rsidRPr="00B32C51">
        <w:rPr>
          <w:rFonts w:ascii="Times New Roman" w:hAnsi="Times New Roman" w:cs="Times New Roman"/>
          <w:sz w:val="24"/>
          <w:szCs w:val="24"/>
        </w:rPr>
        <w:t xml:space="preserve"> </w:t>
      </w:r>
      <w:r w:rsidR="007B5D9D">
        <w:rPr>
          <w:rFonts w:ascii="Times New Roman" w:hAnsi="Times New Roman" w:cs="Times New Roman"/>
          <w:sz w:val="24"/>
          <w:szCs w:val="24"/>
        </w:rPr>
        <w:t>(spiritualist)</w:t>
      </w:r>
      <w:r w:rsidRPr="00B32C51">
        <w:rPr>
          <w:rFonts w:ascii="Times New Roman" w:hAnsi="Times New Roman" w:cs="Times New Roman"/>
          <w:sz w:val="24"/>
          <w:szCs w:val="24"/>
        </w:rPr>
        <w:t xml:space="preserve"> to kill that </w:t>
      </w:r>
      <w:r w:rsidR="007B5D9D">
        <w:rPr>
          <w:rFonts w:ascii="Times New Roman" w:hAnsi="Times New Roman" w:cs="Times New Roman"/>
          <w:sz w:val="24"/>
          <w:szCs w:val="24"/>
        </w:rPr>
        <w:t>person, they said this person, I</w:t>
      </w:r>
      <w:r w:rsidRPr="00B32C51">
        <w:rPr>
          <w:rFonts w:ascii="Times New Roman" w:hAnsi="Times New Roman" w:cs="Times New Roman"/>
          <w:sz w:val="24"/>
          <w:szCs w:val="24"/>
        </w:rPr>
        <w:t xml:space="preserve"> should a</w:t>
      </w:r>
      <w:r w:rsidR="007B5D9D">
        <w:rPr>
          <w:rFonts w:ascii="Times New Roman" w:hAnsi="Times New Roman" w:cs="Times New Roman"/>
          <w:sz w:val="24"/>
          <w:szCs w:val="24"/>
        </w:rPr>
        <w:t>gree. I said “lai lai” because I</w:t>
      </w:r>
      <w:r w:rsidRPr="00B32C51">
        <w:rPr>
          <w:rFonts w:ascii="Times New Roman" w:hAnsi="Times New Roman" w:cs="Times New Roman"/>
          <w:sz w:val="24"/>
          <w:szCs w:val="24"/>
        </w:rPr>
        <w:t xml:space="preserve"> know i am more than those things they removed from my house. Do you know what happened? After praying for six months, </w:t>
      </w:r>
      <w:r w:rsidR="007B5D9D">
        <w:rPr>
          <w:rFonts w:ascii="Times New Roman" w:hAnsi="Times New Roman" w:cs="Times New Roman"/>
          <w:sz w:val="24"/>
          <w:szCs w:val="24"/>
        </w:rPr>
        <w:t>the man came to me and say “if I</w:t>
      </w:r>
      <w:r w:rsidRPr="00B32C51">
        <w:rPr>
          <w:rFonts w:ascii="Times New Roman" w:hAnsi="Times New Roman" w:cs="Times New Roman"/>
          <w:sz w:val="24"/>
          <w:szCs w:val="24"/>
        </w:rPr>
        <w:t xml:space="preserve"> die, are you going to eat my flesh? Please that thing that happen no go happen again” what next do you want me-till today, the man is still alive and those plots removed and those things they removed; </w:t>
      </w:r>
      <w:r w:rsidR="005E11B6" w:rsidRPr="00B32C51">
        <w:rPr>
          <w:rFonts w:ascii="Times New Roman" w:hAnsi="Times New Roman" w:cs="Times New Roman"/>
          <w:sz w:val="24"/>
          <w:szCs w:val="24"/>
        </w:rPr>
        <w:t>it’s</w:t>
      </w:r>
      <w:r w:rsidRPr="00B32C51">
        <w:rPr>
          <w:rFonts w:ascii="Times New Roman" w:hAnsi="Times New Roman" w:cs="Times New Roman"/>
          <w:sz w:val="24"/>
          <w:szCs w:val="24"/>
        </w:rPr>
        <w:t xml:space="preserve"> still paining me because most </w:t>
      </w:r>
      <w:r w:rsidR="007B5D9D">
        <w:rPr>
          <w:rFonts w:ascii="Times New Roman" w:hAnsi="Times New Roman" w:cs="Times New Roman"/>
          <w:sz w:val="24"/>
          <w:szCs w:val="24"/>
        </w:rPr>
        <w:t>of them they’re my uniforms but I</w:t>
      </w:r>
      <w:r w:rsidRPr="00B32C51">
        <w:rPr>
          <w:rFonts w:ascii="Times New Roman" w:hAnsi="Times New Roman" w:cs="Times New Roman"/>
          <w:sz w:val="24"/>
          <w:szCs w:val="24"/>
        </w:rPr>
        <w:t xml:space="preserve"> removed my ....Do you know the funniest thing? That man is my next door neighbour, till today we’re still greeting. </w:t>
      </w:r>
    </w:p>
    <w:p w:rsidR="00024B19" w:rsidRDefault="00024B19" w:rsidP="00024B19">
      <w:pPr>
        <w:pStyle w:val="NoSpacing"/>
        <w:ind w:right="1440"/>
        <w:jc w:val="both"/>
        <w:rPr>
          <w:rFonts w:ascii="Times New Roman" w:hAnsi="Times New Roman" w:cs="Times New Roman"/>
          <w:sz w:val="24"/>
          <w:szCs w:val="24"/>
        </w:rPr>
      </w:pPr>
    </w:p>
    <w:p w:rsidR="00024B19" w:rsidRDefault="00024B19" w:rsidP="00024B19">
      <w:pPr>
        <w:pStyle w:val="NoSpacing"/>
        <w:jc w:val="both"/>
        <w:rPr>
          <w:rFonts w:ascii="Times New Roman" w:hAnsi="Times New Roman" w:cs="Times New Roman"/>
          <w:sz w:val="24"/>
          <w:szCs w:val="24"/>
        </w:rPr>
      </w:pPr>
      <w:r>
        <w:rPr>
          <w:rFonts w:ascii="Times New Roman" w:hAnsi="Times New Roman" w:cs="Times New Roman"/>
          <w:sz w:val="24"/>
          <w:szCs w:val="24"/>
        </w:rPr>
        <w:t>A male interviewee during IDI at Mushin (2013) gave a fresh insight on how death penalty may bring a sense of justice and happiness:</w:t>
      </w:r>
    </w:p>
    <w:p w:rsidR="00024B19" w:rsidRDefault="00024B19" w:rsidP="00024B19">
      <w:pPr>
        <w:pStyle w:val="NoSpacing"/>
        <w:ind w:right="1440"/>
        <w:jc w:val="both"/>
        <w:rPr>
          <w:rFonts w:ascii="Times New Roman" w:hAnsi="Times New Roman" w:cs="Times New Roman"/>
          <w:sz w:val="24"/>
          <w:szCs w:val="24"/>
        </w:rPr>
      </w:pPr>
    </w:p>
    <w:p w:rsidR="007B5D9D" w:rsidRDefault="00024B19" w:rsidP="00024B19">
      <w:pPr>
        <w:pStyle w:val="NoSpacing"/>
        <w:ind w:left="1440" w:right="1440"/>
        <w:jc w:val="both"/>
        <w:rPr>
          <w:rFonts w:ascii="Times New Roman" w:hAnsi="Times New Roman" w:cs="Times New Roman"/>
          <w:sz w:val="24"/>
          <w:szCs w:val="24"/>
        </w:rPr>
      </w:pPr>
      <w:r>
        <w:rPr>
          <w:rFonts w:ascii="Times New Roman" w:hAnsi="Times New Roman" w:cs="Times New Roman"/>
          <w:sz w:val="24"/>
          <w:szCs w:val="24"/>
        </w:rPr>
        <w:t>I</w:t>
      </w:r>
      <w:r w:rsidRPr="002D7E65">
        <w:rPr>
          <w:rFonts w:ascii="Times New Roman" w:hAnsi="Times New Roman" w:cs="Times New Roman"/>
          <w:sz w:val="24"/>
          <w:szCs w:val="24"/>
        </w:rPr>
        <w:t xml:space="preserve"> think so (it brings a sense of justice), because it will kind of relieve the family a bit when someone intentionally kill their </w:t>
      </w:r>
      <w:r w:rsidRPr="002D7E65">
        <w:rPr>
          <w:rFonts w:ascii="Times New Roman" w:hAnsi="Times New Roman" w:cs="Times New Roman"/>
          <w:sz w:val="24"/>
          <w:szCs w:val="24"/>
        </w:rPr>
        <w:lastRenderedPageBreak/>
        <w:t>person,</w:t>
      </w:r>
      <w:r>
        <w:rPr>
          <w:rFonts w:ascii="Times New Roman" w:hAnsi="Times New Roman" w:cs="Times New Roman"/>
          <w:sz w:val="24"/>
          <w:szCs w:val="24"/>
        </w:rPr>
        <w:t xml:space="preserve"> their family member so if they are</w:t>
      </w:r>
      <w:r w:rsidRPr="002D7E65">
        <w:rPr>
          <w:rFonts w:ascii="Times New Roman" w:hAnsi="Times New Roman" w:cs="Times New Roman"/>
          <w:sz w:val="24"/>
          <w:szCs w:val="24"/>
        </w:rPr>
        <w:t xml:space="preserve"> still seeing the person in the nearest future, maybe the court free the person jus</w:t>
      </w:r>
      <w:r>
        <w:rPr>
          <w:rFonts w:ascii="Times New Roman" w:hAnsi="Times New Roman" w:cs="Times New Roman"/>
          <w:sz w:val="24"/>
          <w:szCs w:val="24"/>
        </w:rPr>
        <w:t xml:space="preserve">t because the person is well </w:t>
      </w:r>
      <w:r w:rsidRPr="002D7E65">
        <w:rPr>
          <w:rFonts w:ascii="Times New Roman" w:hAnsi="Times New Roman" w:cs="Times New Roman"/>
          <w:sz w:val="24"/>
          <w:szCs w:val="24"/>
        </w:rPr>
        <w:t xml:space="preserve">known, the family, they will still be feeling the pains. But if the person is being eradicated, they will feel relieved a </w:t>
      </w:r>
    </w:p>
    <w:p w:rsidR="00024B19" w:rsidRDefault="00024B19" w:rsidP="00024B19">
      <w:pPr>
        <w:pStyle w:val="NoSpacing"/>
        <w:ind w:left="1440" w:right="1440"/>
        <w:jc w:val="both"/>
        <w:rPr>
          <w:rFonts w:ascii="Times New Roman" w:hAnsi="Times New Roman" w:cs="Times New Roman"/>
          <w:sz w:val="24"/>
          <w:szCs w:val="24"/>
        </w:rPr>
      </w:pPr>
      <w:r w:rsidRPr="002D7E65">
        <w:rPr>
          <w:rFonts w:ascii="Times New Roman" w:hAnsi="Times New Roman" w:cs="Times New Roman"/>
          <w:sz w:val="24"/>
          <w:szCs w:val="24"/>
        </w:rPr>
        <w:t>bit.</w:t>
      </w:r>
    </w:p>
    <w:p w:rsidR="007B5D9D" w:rsidRPr="002D7E65" w:rsidRDefault="007B5D9D" w:rsidP="00024B19">
      <w:pPr>
        <w:pStyle w:val="NoSpacing"/>
        <w:ind w:left="1440" w:right="1440"/>
        <w:jc w:val="both"/>
        <w:rPr>
          <w:rFonts w:ascii="Times New Roman" w:hAnsi="Times New Roman" w:cs="Times New Roman"/>
          <w:sz w:val="24"/>
          <w:szCs w:val="24"/>
        </w:rPr>
      </w:pPr>
    </w:p>
    <w:p w:rsidR="00266319" w:rsidRDefault="00266319"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176337"/>
            <wp:effectExtent l="0" t="0" r="1905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3AD4" w:rsidRDefault="00633AD4" w:rsidP="007B5D9D">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About half of the respondents opined that death penalty should be applied to murder cases whether first time offender or not. The frequency and number of murder a criminal commit should therefore not be a consideration in applying death penalty in murder cases.</w:t>
      </w:r>
    </w:p>
    <w:p w:rsidR="00633AD4" w:rsidRDefault="00633AD4"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746282" cy="2618072"/>
            <wp:effectExtent l="0" t="0" r="2603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55FC" w:rsidRDefault="009455FC" w:rsidP="007B5D9D">
      <w:pPr>
        <w:spacing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 xml:space="preserve">Deterrence was captured at the two critical levels- perceived social and personal. As presented in the figure above, overwhelming majority of Lagosians observed that fear of death penalty discourages people from perpetrating violent crime. When captured at the personal level, higher </w:t>
      </w:r>
      <w:r w:rsidRPr="009455FC">
        <w:rPr>
          <w:rFonts w:ascii="Times New Roman" w:eastAsiaTheme="minorHAnsi" w:hAnsi="Times New Roman" w:cs="Times New Roman"/>
          <w:sz w:val="24"/>
          <w:szCs w:val="24"/>
          <w:lang w:val="en-US" w:eastAsia="en-US"/>
        </w:rPr>
        <w:t xml:space="preserve">proportion emphatically maintained fear of death penalty certainly deter them </w:t>
      </w:r>
      <w:r w:rsidRPr="009455FC">
        <w:rPr>
          <w:rFonts w:ascii="Times New Roman" w:hAnsi="Times New Roman" w:cs="Times New Roman"/>
          <w:sz w:val="24"/>
          <w:szCs w:val="24"/>
        </w:rPr>
        <w:t>from taking the life of someone who kills a loved one</w:t>
      </w:r>
      <w:r w:rsidR="00A726A8">
        <w:rPr>
          <w:rFonts w:ascii="Times New Roman" w:hAnsi="Times New Roman" w:cs="Times New Roman"/>
          <w:sz w:val="24"/>
          <w:szCs w:val="24"/>
        </w:rPr>
        <w:t>.</w:t>
      </w:r>
    </w:p>
    <w:p w:rsidR="00A726A8" w:rsidRDefault="00A726A8"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137F" w:rsidRDefault="007B137F" w:rsidP="007B5D9D">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When the issue of possibility of executing an innocent person in error was explored as a reasons for eliminating death penalty, more people, over half (54.9 percent) of the respondents opined that should not be the basis for eradicating death penalty as they chose either </w:t>
      </w:r>
      <w:r>
        <w:rPr>
          <w:rFonts w:ascii="Times New Roman" w:eastAsiaTheme="minorHAnsi" w:hAnsi="Times New Roman" w:cs="Times New Roman"/>
          <w:i/>
          <w:sz w:val="24"/>
          <w:szCs w:val="24"/>
          <w:lang w:val="en-US" w:eastAsia="en-US"/>
        </w:rPr>
        <w:t xml:space="preserve">not enough reason </w:t>
      </w:r>
      <w:r>
        <w:rPr>
          <w:rFonts w:ascii="Times New Roman" w:eastAsiaTheme="minorHAnsi" w:hAnsi="Times New Roman" w:cs="Times New Roman"/>
          <w:sz w:val="24"/>
          <w:szCs w:val="24"/>
          <w:lang w:val="en-US" w:eastAsia="en-US"/>
        </w:rPr>
        <w:t xml:space="preserve">or </w:t>
      </w:r>
      <w:r>
        <w:rPr>
          <w:rFonts w:ascii="Times New Roman" w:eastAsiaTheme="minorHAnsi" w:hAnsi="Times New Roman" w:cs="Times New Roman"/>
          <w:i/>
          <w:sz w:val="24"/>
          <w:szCs w:val="24"/>
          <w:lang w:val="en-US" w:eastAsia="en-US"/>
        </w:rPr>
        <w:t xml:space="preserve">it is not true. </w:t>
      </w:r>
      <w:r>
        <w:rPr>
          <w:rFonts w:ascii="Times New Roman" w:eastAsiaTheme="minorHAnsi" w:hAnsi="Times New Roman" w:cs="Times New Roman"/>
          <w:sz w:val="24"/>
          <w:szCs w:val="24"/>
          <w:lang w:val="en-US" w:eastAsia="en-US"/>
        </w:rPr>
        <w:t>This category of respondents only warned that due process and detailed investigation should be made before execution.</w:t>
      </w:r>
    </w:p>
    <w:p w:rsidR="007B137F" w:rsidRDefault="00963C52"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6150543" cy="2820202"/>
            <wp:effectExtent l="0" t="0" r="2222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58AD" w:rsidRDefault="003258AD"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Over half of the respondents (52.6 percent) claimed relative to death penalty for violent crimes, death penalty does not violate the norm of the society as it is a good mechanism for addressing crime.</w:t>
      </w:r>
    </w:p>
    <w:p w:rsidR="003258AD" w:rsidRDefault="003258AD"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646947"/>
            <wp:effectExtent l="0" t="0" r="19050"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4AC0" w:rsidRDefault="00F94AC0"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61.9 percent (majority) of the respondents submitted death penalty is necessary because it must be a life for a life when anybody engages in violent crimes.</w:t>
      </w:r>
    </w:p>
    <w:p w:rsidR="00937D6B" w:rsidRDefault="0011762A"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598821"/>
            <wp:effectExtent l="0" t="0" r="190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762A" w:rsidRDefault="0011762A" w:rsidP="007B5D9D">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Majority of the respondents (67.2 percent) insisted if death penalty is abolished crime will increase in Lagos state because death penalty serves a deterrence/disincentive for violent crime especially in the Mega City.</w:t>
      </w:r>
    </w:p>
    <w:p w:rsidR="0011762A" w:rsidRDefault="0041574A"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483318"/>
            <wp:effectExtent l="0" t="0" r="1905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1B7D" w:rsidRDefault="008F1B7D" w:rsidP="007B5D9D">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Majority of the respondents (63.5 percent) opined even if life is sacred, the government/the state have to adopt death penalty when necessary especially in violent crimes.</w:t>
      </w:r>
    </w:p>
    <w:p w:rsidR="008F1B7D" w:rsidRDefault="008F1B7D"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6227545" cy="3195587"/>
            <wp:effectExtent l="0" t="0" r="20955"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0823" w:rsidRDefault="00270823"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Over half (57.7 percent) of the respondents maintained they will recommend death penalty if anyone commits violent crime against them and/or their family members.</w:t>
      </w:r>
    </w:p>
    <w:p w:rsidR="008F1B7D" w:rsidRDefault="00270823"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810577"/>
            <wp:effectExtent l="0" t="0" r="19050" b="279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69F7" w:rsidRDefault="00674B83" w:rsidP="007B5D9D">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Majority of the respondents (66.4 percent) support death penalty in Lagos state as presented in the figure above.</w:t>
      </w:r>
      <w:r w:rsidR="003D2E2A">
        <w:rPr>
          <w:rFonts w:ascii="Times New Roman" w:eastAsiaTheme="minorHAnsi" w:hAnsi="Times New Roman" w:cs="Times New Roman"/>
          <w:sz w:val="24"/>
          <w:szCs w:val="24"/>
          <w:lang w:val="en-US" w:eastAsia="en-US"/>
        </w:rPr>
        <w:t xml:space="preserve"> </w:t>
      </w:r>
      <w:r w:rsidR="00514317">
        <w:rPr>
          <w:rFonts w:ascii="Times New Roman" w:eastAsiaTheme="minorHAnsi" w:hAnsi="Times New Roman" w:cs="Times New Roman"/>
          <w:sz w:val="24"/>
          <w:szCs w:val="24"/>
          <w:lang w:val="en-US" w:eastAsia="en-US"/>
        </w:rPr>
        <w:t xml:space="preserve">When collectivized with previous measures above, an appreciable </w:t>
      </w:r>
      <w:r w:rsidR="007B5D9D">
        <w:rPr>
          <w:rFonts w:ascii="Times New Roman" w:eastAsiaTheme="minorHAnsi" w:hAnsi="Times New Roman" w:cs="Times New Roman"/>
          <w:sz w:val="24"/>
          <w:szCs w:val="24"/>
          <w:lang w:val="en-US" w:eastAsia="en-US"/>
        </w:rPr>
        <w:t>degree of consistency was found on</w:t>
      </w:r>
      <w:r w:rsidR="00514317">
        <w:rPr>
          <w:rFonts w:ascii="Times New Roman" w:eastAsiaTheme="minorHAnsi" w:hAnsi="Times New Roman" w:cs="Times New Roman"/>
          <w:sz w:val="24"/>
          <w:szCs w:val="24"/>
          <w:lang w:val="en-US" w:eastAsia="en-US"/>
        </w:rPr>
        <w:t xml:space="preserve"> the measures particularly deterrence, retribution, innocence, crime history, sentiments and popular age long wisdom. Modal opinion is in support of death penalty. </w:t>
      </w:r>
    </w:p>
    <w:p w:rsidR="00514317" w:rsidRDefault="00C569F7" w:rsidP="007B5D9D">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F</w:t>
      </w:r>
      <w:r w:rsidR="00514317">
        <w:rPr>
          <w:rFonts w:ascii="Times New Roman" w:eastAsiaTheme="minorHAnsi" w:hAnsi="Times New Roman" w:cs="Times New Roman"/>
          <w:sz w:val="24"/>
          <w:szCs w:val="24"/>
          <w:lang w:val="en-US" w:eastAsia="en-US"/>
        </w:rPr>
        <w:t>indings from qualitative data analysis are significantly consistent with the quantitative data. While a few of the qualitative discussants and interviewers (experts and public) opined against death penalty, a lot of the discussants and interviewees suggested continuation of death penalty and gave detailed, comprehensive and dynamic reasons for their choices in manners that reflect national and state contextual realities.</w:t>
      </w:r>
      <w:r w:rsidR="001945B0">
        <w:rPr>
          <w:rFonts w:ascii="Times New Roman" w:eastAsiaTheme="minorHAnsi" w:hAnsi="Times New Roman" w:cs="Times New Roman"/>
          <w:sz w:val="24"/>
          <w:szCs w:val="24"/>
          <w:lang w:val="en-US" w:eastAsia="en-US"/>
        </w:rPr>
        <w:t xml:space="preserve"> A Ch</w:t>
      </w:r>
      <w:r w:rsidR="00DA4E10">
        <w:rPr>
          <w:rFonts w:ascii="Times New Roman" w:eastAsiaTheme="minorHAnsi" w:hAnsi="Times New Roman" w:cs="Times New Roman"/>
          <w:sz w:val="24"/>
          <w:szCs w:val="24"/>
          <w:lang w:val="en-US" w:eastAsia="en-US"/>
        </w:rPr>
        <w:t>ristian cleric/religious leader</w:t>
      </w:r>
      <w:r w:rsidR="004B16B4">
        <w:rPr>
          <w:rFonts w:ascii="Times New Roman" w:eastAsiaTheme="minorHAnsi" w:hAnsi="Times New Roman" w:cs="Times New Roman"/>
          <w:sz w:val="24"/>
          <w:szCs w:val="24"/>
          <w:lang w:val="en-US" w:eastAsia="en-US"/>
        </w:rPr>
        <w:t xml:space="preserve"> </w:t>
      </w:r>
      <w:r w:rsidR="00DA4E10">
        <w:rPr>
          <w:rFonts w:ascii="Times New Roman" w:eastAsiaTheme="minorHAnsi" w:hAnsi="Times New Roman" w:cs="Times New Roman"/>
          <w:sz w:val="24"/>
          <w:szCs w:val="24"/>
          <w:lang w:val="en-US" w:eastAsia="en-US"/>
        </w:rPr>
        <w:t>(a doctor) gave a comprehensive view of</w:t>
      </w:r>
      <w:r w:rsidR="001945B0">
        <w:rPr>
          <w:rFonts w:ascii="Times New Roman" w:eastAsiaTheme="minorHAnsi" w:hAnsi="Times New Roman" w:cs="Times New Roman"/>
          <w:sz w:val="24"/>
          <w:szCs w:val="24"/>
          <w:lang w:val="en-US" w:eastAsia="en-US"/>
        </w:rPr>
        <w:t xml:space="preserve"> support </w:t>
      </w:r>
      <w:r w:rsidR="00DA4E10">
        <w:rPr>
          <w:rFonts w:ascii="Times New Roman" w:eastAsiaTheme="minorHAnsi" w:hAnsi="Times New Roman" w:cs="Times New Roman"/>
          <w:sz w:val="24"/>
          <w:szCs w:val="24"/>
          <w:lang w:val="en-US" w:eastAsia="en-US"/>
        </w:rPr>
        <w:t xml:space="preserve">for </w:t>
      </w:r>
      <w:r w:rsidR="001945B0">
        <w:rPr>
          <w:rFonts w:ascii="Times New Roman" w:eastAsiaTheme="minorHAnsi" w:hAnsi="Times New Roman" w:cs="Times New Roman"/>
          <w:sz w:val="24"/>
          <w:szCs w:val="24"/>
          <w:lang w:val="en-US" w:eastAsia="en-US"/>
        </w:rPr>
        <w:t>death penalty (Lagos 2013):</w:t>
      </w:r>
    </w:p>
    <w:p w:rsidR="001945B0" w:rsidRPr="00633EC1" w:rsidRDefault="001945B0" w:rsidP="002D0B24">
      <w:pPr>
        <w:pStyle w:val="NoSpacing"/>
        <w:ind w:left="720" w:right="720"/>
        <w:jc w:val="both"/>
        <w:rPr>
          <w:rFonts w:ascii="Times New Roman" w:eastAsiaTheme="minorHAnsi" w:hAnsi="Times New Roman" w:cs="Times New Roman"/>
          <w:sz w:val="24"/>
          <w:szCs w:val="24"/>
          <w:lang w:val="en-US" w:eastAsia="en-US"/>
        </w:rPr>
      </w:pPr>
      <w:r w:rsidRPr="00633EC1">
        <w:rPr>
          <w:rFonts w:ascii="Times New Roman" w:hAnsi="Times New Roman" w:cs="Times New Roman"/>
          <w:sz w:val="24"/>
          <w:szCs w:val="24"/>
        </w:rPr>
        <w:t>I am in support of the death penalty for</w:t>
      </w:r>
      <w:r w:rsidR="00DA4E10">
        <w:rPr>
          <w:rFonts w:ascii="Times New Roman" w:hAnsi="Times New Roman" w:cs="Times New Roman"/>
          <w:sz w:val="24"/>
          <w:szCs w:val="24"/>
        </w:rPr>
        <w:t xml:space="preserve"> whoever kills anyone. . My reason</w:t>
      </w:r>
      <w:r w:rsidRPr="00633EC1">
        <w:rPr>
          <w:rFonts w:ascii="Times New Roman" w:hAnsi="Times New Roman" w:cs="Times New Roman"/>
          <w:sz w:val="24"/>
          <w:szCs w:val="24"/>
        </w:rPr>
        <w:t xml:space="preserve"> is corroborated by the bible, and that is – if you look at Exodus chapter 20 verse 13 the first place, the bible says that you must not kill. And if you kill, it is equally mentioned in the bible </w:t>
      </w:r>
      <w:r w:rsidR="00633EC1" w:rsidRPr="00633EC1">
        <w:rPr>
          <w:rFonts w:ascii="Times New Roman" w:hAnsi="Times New Roman" w:cs="Times New Roman"/>
          <w:sz w:val="24"/>
          <w:szCs w:val="24"/>
        </w:rPr>
        <w:t>Leviticus</w:t>
      </w:r>
      <w:r w:rsidRPr="00633EC1">
        <w:rPr>
          <w:rFonts w:ascii="Times New Roman" w:hAnsi="Times New Roman" w:cs="Times New Roman"/>
          <w:sz w:val="24"/>
          <w:szCs w:val="24"/>
        </w:rPr>
        <w:t xml:space="preserve"> 24 that whoever kills should be killed, in the light of that I agree that when somebody kills, he too should be killed. The </w:t>
      </w:r>
      <w:r w:rsidR="00DA4E10">
        <w:rPr>
          <w:rFonts w:ascii="Times New Roman" w:hAnsi="Times New Roman" w:cs="Times New Roman"/>
          <w:sz w:val="24"/>
          <w:szCs w:val="24"/>
        </w:rPr>
        <w:t>terrorist, sincerely speaking, I</w:t>
      </w:r>
      <w:r w:rsidRPr="00633EC1">
        <w:rPr>
          <w:rFonts w:ascii="Times New Roman" w:hAnsi="Times New Roman" w:cs="Times New Roman"/>
          <w:sz w:val="24"/>
          <w:szCs w:val="24"/>
        </w:rPr>
        <w:t xml:space="preserve"> want them to be killed. Because no difference between terrorist and murders as far as I am concerned. They are operating on the same level because if anybody </w:t>
      </w:r>
      <w:r w:rsidR="00633EC1" w:rsidRPr="00633EC1">
        <w:rPr>
          <w:rFonts w:ascii="Times New Roman" w:hAnsi="Times New Roman" w:cs="Times New Roman"/>
          <w:sz w:val="24"/>
          <w:szCs w:val="24"/>
        </w:rPr>
        <w:t>falls</w:t>
      </w:r>
      <w:r w:rsidRPr="00633EC1">
        <w:rPr>
          <w:rFonts w:ascii="Times New Roman" w:hAnsi="Times New Roman" w:cs="Times New Roman"/>
          <w:sz w:val="24"/>
          <w:szCs w:val="24"/>
        </w:rPr>
        <w:t xml:space="preserve"> to their hands, the person is gone completely. In the light of those terrorists, they can be killed together with the murderers. My opinion emanated from three things</w:t>
      </w:r>
      <w:r w:rsidR="00633EC1" w:rsidRPr="00633EC1">
        <w:rPr>
          <w:rFonts w:ascii="Times New Roman" w:hAnsi="Times New Roman" w:cs="Times New Roman"/>
          <w:sz w:val="24"/>
          <w:szCs w:val="24"/>
        </w:rPr>
        <w:t xml:space="preserve">; personal opinion, word of God… Death penalty is good for those who deserve it. Death penalty should not be abolished, it shouldn’t be abolished. Those who deserve it, sincerely speaking it should be given to them.  Deterrence:  Yes yes yes. So many of us at that time believed that we should not partake in any of these devilish activities. It scared us and it restrained us from such a </w:t>
      </w:r>
      <w:r w:rsidR="00DA4E10">
        <w:rPr>
          <w:rFonts w:ascii="Times New Roman" w:hAnsi="Times New Roman" w:cs="Times New Roman"/>
          <w:sz w:val="24"/>
          <w:szCs w:val="24"/>
        </w:rPr>
        <w:t>practice, in the light of that I</w:t>
      </w:r>
      <w:r w:rsidR="00633EC1" w:rsidRPr="00633EC1">
        <w:rPr>
          <w:rFonts w:ascii="Times New Roman" w:hAnsi="Times New Roman" w:cs="Times New Roman"/>
          <w:sz w:val="24"/>
          <w:szCs w:val="24"/>
        </w:rPr>
        <w:t xml:space="preserve"> believe that to an extent you know if it does not eradicate, it reduces the crime rate.  Retribution and Innocence:  I think there are two ways to it as clearly stated here, somebody might be implicated you know, maybe somebody was accused of an offence that he never co</w:t>
      </w:r>
      <w:r w:rsidR="00DA4E10">
        <w:rPr>
          <w:rFonts w:ascii="Times New Roman" w:hAnsi="Times New Roman" w:cs="Times New Roman"/>
          <w:sz w:val="24"/>
          <w:szCs w:val="24"/>
        </w:rPr>
        <w:t>mmitted. And in this scenario, I</w:t>
      </w:r>
      <w:r w:rsidR="00633EC1" w:rsidRPr="00633EC1">
        <w:rPr>
          <w:rFonts w:ascii="Times New Roman" w:hAnsi="Times New Roman" w:cs="Times New Roman"/>
          <w:sz w:val="24"/>
          <w:szCs w:val="24"/>
        </w:rPr>
        <w:t xml:space="preserve"> think justice should be followed to the letter as much as possible. We should not limit whatever we are doing to evidence, it must be proven. Because, in many case, in many occasion, our leaders look for evidence without proof. That is why some people, you know, fall victim of punishment they don’t deserve</w:t>
      </w:r>
      <w:r w:rsidR="00DA4E10">
        <w:rPr>
          <w:rFonts w:ascii="Times New Roman" w:hAnsi="Times New Roman" w:cs="Times New Roman"/>
          <w:sz w:val="24"/>
          <w:szCs w:val="24"/>
        </w:rPr>
        <w:t>. So before they kill anybody, I</w:t>
      </w:r>
      <w:r w:rsidR="00633EC1" w:rsidRPr="00633EC1">
        <w:rPr>
          <w:rFonts w:ascii="Times New Roman" w:hAnsi="Times New Roman" w:cs="Times New Roman"/>
          <w:sz w:val="24"/>
          <w:szCs w:val="24"/>
        </w:rPr>
        <w:t xml:space="preserve"> will advise that they should look for evidence and proof beyond reasonable doubt, anyone that is doubted i want to say that such a person should not be given death penalty, until it is proven that the person deserves it. So that they will not kill an innocent person. Sincerely speaking for those who deserve it, I’ve mentioned a while ago some of them they knew the consequences before they dabble into it. And those who knew the co</w:t>
      </w:r>
      <w:r w:rsidR="00DA4E10">
        <w:rPr>
          <w:rFonts w:ascii="Times New Roman" w:hAnsi="Times New Roman" w:cs="Times New Roman"/>
          <w:sz w:val="24"/>
          <w:szCs w:val="24"/>
        </w:rPr>
        <w:t>nsequences and dabble into it, I</w:t>
      </w:r>
      <w:r w:rsidR="00633EC1" w:rsidRPr="00633EC1">
        <w:rPr>
          <w:rFonts w:ascii="Times New Roman" w:hAnsi="Times New Roman" w:cs="Times New Roman"/>
          <w:sz w:val="24"/>
          <w:szCs w:val="24"/>
        </w:rPr>
        <w:t xml:space="preserve"> believe strongly that they should go for it. On Justice and happiness from death penalty: somebody’s life does not bring back another person’s life. You know. If family A kill Family B or somebody from family A killed somebody from family B, and eventually the one that killed in family A is equally killed, to an extent, it depends, on the level of faith of family B, the family B might say well the justice has been carried out to an extent, they feel satisfied. Nevertheless, they forever feel the loss of their family member that was killed by somebody. But if justice is rightly carried out there is a measure of satisfaction. Generally, I will not support the abolition of death penalty.</w:t>
      </w:r>
      <w:r w:rsidR="00633EC1" w:rsidRPr="00633EC1">
        <w:rPr>
          <w:rFonts w:ascii="Times New Roman" w:eastAsiaTheme="minorHAnsi" w:hAnsi="Times New Roman" w:cs="Times New Roman"/>
          <w:sz w:val="24"/>
          <w:szCs w:val="24"/>
          <w:lang w:val="en-US" w:eastAsia="en-US"/>
        </w:rPr>
        <w:t xml:space="preserve"> </w:t>
      </w:r>
    </w:p>
    <w:p w:rsidR="004B16B4" w:rsidRDefault="004B16B4" w:rsidP="00266319">
      <w:pPr>
        <w:jc w:val="both"/>
        <w:rPr>
          <w:rFonts w:ascii="Times New Roman" w:eastAsiaTheme="minorHAnsi" w:hAnsi="Times New Roman" w:cs="Times New Roman"/>
          <w:sz w:val="24"/>
          <w:szCs w:val="24"/>
          <w:lang w:val="en-US" w:eastAsia="en-US"/>
        </w:rPr>
      </w:pPr>
    </w:p>
    <w:p w:rsidR="00514317" w:rsidRDefault="004B16B4"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The Christian cleric</w:t>
      </w:r>
      <w:r w:rsidR="00DA4E10">
        <w:rPr>
          <w:rFonts w:ascii="Times New Roman" w:eastAsiaTheme="minorHAnsi" w:hAnsi="Times New Roman" w:cs="Times New Roman"/>
          <w:sz w:val="24"/>
          <w:szCs w:val="24"/>
          <w:lang w:val="en-US" w:eastAsia="en-US"/>
        </w:rPr>
        <w:t>’s</w:t>
      </w:r>
      <w:r>
        <w:rPr>
          <w:rFonts w:ascii="Times New Roman" w:eastAsiaTheme="minorHAnsi" w:hAnsi="Times New Roman" w:cs="Times New Roman"/>
          <w:sz w:val="24"/>
          <w:szCs w:val="24"/>
          <w:lang w:val="en-US" w:eastAsia="en-US"/>
        </w:rPr>
        <w:t xml:space="preserve"> views are consistent with that of the Muslim Cleric (A Professor) during KII (2013) Lagos:</w:t>
      </w:r>
    </w:p>
    <w:p w:rsidR="00201B17" w:rsidRDefault="00A07ACD" w:rsidP="002D0B24">
      <w:pPr>
        <w:pStyle w:val="NoSpacing"/>
        <w:ind w:left="720" w:right="720"/>
        <w:jc w:val="both"/>
        <w:rPr>
          <w:rFonts w:ascii="Times New Roman" w:hAnsi="Times New Roman" w:cs="Times New Roman"/>
          <w:sz w:val="24"/>
          <w:szCs w:val="24"/>
        </w:rPr>
      </w:pPr>
      <w:r w:rsidRPr="00A07ACD">
        <w:rPr>
          <w:rFonts w:ascii="Times New Roman" w:hAnsi="Times New Roman" w:cs="Times New Roman"/>
          <w:sz w:val="24"/>
          <w:szCs w:val="24"/>
        </w:rPr>
        <w:t>The capital punishment is prescribed in Islam. If you go to Chapter 24 of the Holy Quran, its talking about how to deal with a thief, how to deal with fornication offences, you cut their hand, you cane them. Ok. In another place in the Quran, the talk about death penalty for categories of offences likes somebody who kills somebody else without any just cause. If you look at this capital punishment as prescribed in Islam, then you ask for the philosophy. The philosophy is that, there must be peace in land, there must be peace. Islamic position is to maintain peace and anybody who is found to be a threat to the peace should be eliminated. Capital punishment is necessary to have peace in the society. Lagos state should retain the death penalty policy. They should retain it and also implement it.</w:t>
      </w:r>
    </w:p>
    <w:p w:rsidR="00201B17" w:rsidRPr="00201B17" w:rsidRDefault="00201B17" w:rsidP="00201B17">
      <w:pPr>
        <w:pStyle w:val="NoSpacing"/>
        <w:ind w:left="1440" w:right="1440"/>
        <w:jc w:val="both"/>
        <w:rPr>
          <w:rFonts w:ascii="Times New Roman" w:hAnsi="Times New Roman" w:cs="Times New Roman"/>
          <w:sz w:val="24"/>
          <w:szCs w:val="24"/>
        </w:rPr>
      </w:pPr>
    </w:p>
    <w:p w:rsidR="004B16B4" w:rsidRDefault="00201B17" w:rsidP="00DA4E10">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Opinions of the psychologists are somewhat different from those of the clerics. The</w:t>
      </w:r>
      <w:r w:rsidR="00A6698B">
        <w:rPr>
          <w:rFonts w:ascii="Times New Roman" w:eastAsiaTheme="minorHAnsi" w:hAnsi="Times New Roman" w:cs="Times New Roman"/>
          <w:sz w:val="24"/>
          <w:szCs w:val="24"/>
          <w:lang w:val="en-US" w:eastAsia="en-US"/>
        </w:rPr>
        <w:t>y</w:t>
      </w:r>
      <w:r>
        <w:rPr>
          <w:rFonts w:ascii="Times New Roman" w:eastAsiaTheme="minorHAnsi" w:hAnsi="Times New Roman" w:cs="Times New Roman"/>
          <w:sz w:val="24"/>
          <w:szCs w:val="24"/>
          <w:lang w:val="en-US" w:eastAsia="en-US"/>
        </w:rPr>
        <w:t xml:space="preserve"> concluded on personal, religious and professional grounds that the state should abolish death penalty as it does not necessarily serve corrective measures and has weak retributive, deterrence and corrective capabilities just as it is dangerously implicated for innocence. </w:t>
      </w:r>
      <w:r w:rsidR="002D0B24">
        <w:rPr>
          <w:rFonts w:ascii="Times New Roman" w:eastAsiaTheme="minorHAnsi" w:hAnsi="Times New Roman" w:cs="Times New Roman"/>
          <w:sz w:val="24"/>
          <w:szCs w:val="24"/>
          <w:lang w:val="en-US" w:eastAsia="en-US"/>
        </w:rPr>
        <w:t xml:space="preserve">It is however important to note that submission of the psychologists was contingent upon the </w:t>
      </w:r>
      <w:r w:rsidR="002D0B24">
        <w:rPr>
          <w:rFonts w:ascii="Times New Roman" w:eastAsiaTheme="minorHAnsi" w:hAnsi="Times New Roman" w:cs="Times New Roman"/>
          <w:i/>
          <w:sz w:val="24"/>
          <w:szCs w:val="24"/>
          <w:lang w:val="en-US" w:eastAsia="en-US"/>
        </w:rPr>
        <w:t xml:space="preserve">Theory of Behaviour Learning. </w:t>
      </w:r>
      <w:r w:rsidR="002D0B24">
        <w:rPr>
          <w:rFonts w:ascii="Times New Roman" w:eastAsiaTheme="minorHAnsi" w:hAnsi="Times New Roman" w:cs="Times New Roman"/>
          <w:sz w:val="24"/>
          <w:szCs w:val="24"/>
          <w:lang w:val="en-US" w:eastAsia="en-US"/>
        </w:rPr>
        <w:t xml:space="preserve">The principle of humans having the capacity to learn and unlearn behaviours once they remain in the social space. The religious views of the psychologists were also personal and not entirely consistent with the cleric. </w:t>
      </w:r>
      <w:r>
        <w:rPr>
          <w:rFonts w:ascii="Times New Roman" w:eastAsiaTheme="minorHAnsi" w:hAnsi="Times New Roman" w:cs="Times New Roman"/>
          <w:sz w:val="24"/>
          <w:szCs w:val="24"/>
          <w:lang w:val="en-US" w:eastAsia="en-US"/>
        </w:rPr>
        <w:t>According to a male psychologist (</w:t>
      </w:r>
      <w:r w:rsidR="001221B5">
        <w:rPr>
          <w:rFonts w:ascii="Times New Roman" w:eastAsiaTheme="minorHAnsi" w:hAnsi="Times New Roman" w:cs="Times New Roman"/>
          <w:sz w:val="24"/>
          <w:szCs w:val="24"/>
          <w:lang w:val="en-US" w:eastAsia="en-US"/>
        </w:rPr>
        <w:t xml:space="preserve">KII, </w:t>
      </w:r>
      <w:r>
        <w:rPr>
          <w:rFonts w:ascii="Times New Roman" w:eastAsiaTheme="minorHAnsi" w:hAnsi="Times New Roman" w:cs="Times New Roman"/>
          <w:sz w:val="24"/>
          <w:szCs w:val="24"/>
          <w:lang w:val="en-US" w:eastAsia="en-US"/>
        </w:rPr>
        <w:t>2013) Lagos:</w:t>
      </w:r>
    </w:p>
    <w:p w:rsidR="00201B17" w:rsidRDefault="00201B17" w:rsidP="00DA4E10">
      <w:pPr>
        <w:pStyle w:val="NoSpacing"/>
        <w:ind w:left="720" w:right="720"/>
        <w:jc w:val="both"/>
        <w:rPr>
          <w:rFonts w:ascii="Times New Roman" w:hAnsi="Times New Roman" w:cs="Times New Roman"/>
          <w:sz w:val="24"/>
          <w:szCs w:val="24"/>
        </w:rPr>
      </w:pPr>
      <w:r w:rsidRPr="00201B17">
        <w:rPr>
          <w:rFonts w:ascii="Times New Roman" w:hAnsi="Times New Roman" w:cs="Times New Roman"/>
          <w:sz w:val="24"/>
          <w:szCs w:val="24"/>
        </w:rPr>
        <w:t xml:space="preserve">The death penalty actually should be abolished. What should be done? The prisons should be improved; more rehabilitation programmes should be put in place, monitored and effected. That’s one, then two, the so called criminals, should actually be exposed more to assessment for mental health deficit. Mental health deficit is not an escape route; the assessment is going to be done by experts who will know whether this person has a mental health problem. If there is a mental health problem, yes for as long as the person is retained either in the prison or in the hospital, government hospital, the person will receive treatment in order to make the person better, in order to be able to make his own impact positively to give him a chance of actually making positive impact on the society.  I think Lagos state should reconsider those judgments. Should probably commute them to less capital penalties and give these people chances to actually prove themselves and make them to contribute more. These people we are talking about could actually be so much rehabilitated, and could actually improve on aspects of the environment and they can also use their own background to also maybe prevent the occurrence of such crimes in the future. </w:t>
      </w:r>
    </w:p>
    <w:p w:rsidR="002D0B24" w:rsidRDefault="002D0B24" w:rsidP="00DA4E10">
      <w:pPr>
        <w:pStyle w:val="NoSpacing"/>
        <w:ind w:right="1440"/>
        <w:jc w:val="both"/>
        <w:rPr>
          <w:rFonts w:ascii="Times New Roman" w:hAnsi="Times New Roman" w:cs="Times New Roman"/>
          <w:sz w:val="24"/>
          <w:szCs w:val="24"/>
        </w:rPr>
      </w:pPr>
    </w:p>
    <w:p w:rsidR="00A6698B" w:rsidRDefault="00A6698B" w:rsidP="00DA4E10">
      <w:pPr>
        <w:pStyle w:val="NoSpacing"/>
        <w:ind w:right="144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2D0B24">
        <w:rPr>
          <w:rFonts w:ascii="Times New Roman" w:hAnsi="Times New Roman" w:cs="Times New Roman"/>
          <w:sz w:val="24"/>
          <w:szCs w:val="24"/>
        </w:rPr>
        <w:t>a</w:t>
      </w:r>
      <w:r>
        <w:rPr>
          <w:rFonts w:ascii="Times New Roman" w:hAnsi="Times New Roman" w:cs="Times New Roman"/>
          <w:sz w:val="24"/>
          <w:szCs w:val="24"/>
        </w:rPr>
        <w:t xml:space="preserve"> female psychologist (2013) </w:t>
      </w:r>
      <w:r w:rsidR="002D0B24">
        <w:rPr>
          <w:rFonts w:ascii="Times New Roman" w:hAnsi="Times New Roman" w:cs="Times New Roman"/>
          <w:sz w:val="24"/>
          <w:szCs w:val="24"/>
        </w:rPr>
        <w:t xml:space="preserve">with a consistent view, </w:t>
      </w:r>
      <w:r>
        <w:rPr>
          <w:rFonts w:ascii="Times New Roman" w:hAnsi="Times New Roman" w:cs="Times New Roman"/>
          <w:sz w:val="24"/>
          <w:szCs w:val="24"/>
        </w:rPr>
        <w:t>Lagos:</w:t>
      </w:r>
    </w:p>
    <w:p w:rsidR="00DA4E10" w:rsidRDefault="00DA4E10" w:rsidP="00DA4E10">
      <w:pPr>
        <w:pStyle w:val="NoSpacing"/>
        <w:ind w:right="1440"/>
        <w:jc w:val="both"/>
        <w:rPr>
          <w:rFonts w:ascii="Times New Roman" w:hAnsi="Times New Roman" w:cs="Times New Roman"/>
          <w:sz w:val="24"/>
          <w:szCs w:val="24"/>
        </w:rPr>
      </w:pPr>
    </w:p>
    <w:p w:rsidR="00507B8D" w:rsidRDefault="00A6698B" w:rsidP="00DA4E10">
      <w:pPr>
        <w:pStyle w:val="NoSpacing"/>
        <w:tabs>
          <w:tab w:val="left" w:pos="8640"/>
        </w:tabs>
        <w:ind w:left="720" w:right="720"/>
        <w:jc w:val="both"/>
        <w:rPr>
          <w:rFonts w:ascii="Times New Roman" w:hAnsi="Times New Roman" w:cs="Times New Roman"/>
          <w:sz w:val="24"/>
          <w:szCs w:val="24"/>
        </w:rPr>
      </w:pPr>
      <w:r w:rsidRPr="00A6698B">
        <w:rPr>
          <w:rFonts w:ascii="Times New Roman" w:hAnsi="Times New Roman" w:cs="Times New Roman"/>
          <w:sz w:val="24"/>
          <w:szCs w:val="24"/>
        </w:rPr>
        <w:t>I will start by saying that any form of penalty or punishment, is supposed to serve the purpose of deterrence, to make those who think it</w:t>
      </w:r>
      <w:r w:rsidR="003866CB">
        <w:rPr>
          <w:rFonts w:ascii="Times New Roman" w:hAnsi="Times New Roman" w:cs="Times New Roman"/>
          <w:sz w:val="24"/>
          <w:szCs w:val="24"/>
        </w:rPr>
        <w:t>’</w:t>
      </w:r>
      <w:r w:rsidRPr="00A6698B">
        <w:rPr>
          <w:rFonts w:ascii="Times New Roman" w:hAnsi="Times New Roman" w:cs="Times New Roman"/>
          <w:sz w:val="24"/>
          <w:szCs w:val="24"/>
        </w:rPr>
        <w:t>s fun to commit offence to think again. In the case of death penalty, that’s one extreme. Liberally, we will say its ok, because if people are given death penalty, it means that they are danger to the community and society, but if you want to look at it based on one’s religion, some religion don’t approve of that. For example, the Christians always believe that everybody deserves the opportunity to change, to repent. So if you are looki</w:t>
      </w:r>
      <w:r w:rsidR="000F7FF8">
        <w:rPr>
          <w:rFonts w:ascii="Times New Roman" w:hAnsi="Times New Roman" w:cs="Times New Roman"/>
          <w:sz w:val="24"/>
          <w:szCs w:val="24"/>
        </w:rPr>
        <w:t>ng at it based on that aspect, I</w:t>
      </w:r>
      <w:r w:rsidRPr="00A6698B">
        <w:rPr>
          <w:rFonts w:ascii="Times New Roman" w:hAnsi="Times New Roman" w:cs="Times New Roman"/>
          <w:sz w:val="24"/>
          <w:szCs w:val="24"/>
        </w:rPr>
        <w:t xml:space="preserve"> will say as a Christian that it should not be, rather the option of life sentence should be considered. But if you are looking at it, based on what it is just ordinarily, then people like that should not be in the society. From my own opinion as a professional in human behaviour, </w:t>
      </w:r>
      <w:r w:rsidR="000F7FF8">
        <w:rPr>
          <w:rFonts w:ascii="Times New Roman" w:hAnsi="Times New Roman" w:cs="Times New Roman"/>
          <w:sz w:val="24"/>
          <w:szCs w:val="24"/>
        </w:rPr>
        <w:t>I</w:t>
      </w:r>
      <w:r w:rsidRPr="00A6698B">
        <w:rPr>
          <w:rFonts w:ascii="Times New Roman" w:hAnsi="Times New Roman" w:cs="Times New Roman"/>
          <w:sz w:val="24"/>
          <w:szCs w:val="24"/>
        </w:rPr>
        <w:t xml:space="preserve"> will say that well, the aim of such penalty is to deter such behaviour and if that be the case, people who intend or maybe tempted to commit offence that may lead to death penalty, will strongly reconsider it, knowing that the outcome for them could be very fatal if caught. Professionally, because we believe that behaviours can be learned and</w:t>
      </w:r>
      <w:r w:rsidR="000F7FF8">
        <w:rPr>
          <w:rFonts w:ascii="Times New Roman" w:hAnsi="Times New Roman" w:cs="Times New Roman"/>
          <w:sz w:val="24"/>
          <w:szCs w:val="24"/>
        </w:rPr>
        <w:t xml:space="preserve"> unlearned, i</w:t>
      </w:r>
      <w:r w:rsidRPr="00A6698B">
        <w:rPr>
          <w:rFonts w:ascii="Times New Roman" w:hAnsi="Times New Roman" w:cs="Times New Roman"/>
          <w:sz w:val="24"/>
          <w:szCs w:val="24"/>
        </w:rPr>
        <w:t xml:space="preserve"> will not support it because such people should have opportunity to unlearn the unwanted behaviour and relearn the good behaviour. So if they have to go by that, then i</w:t>
      </w:r>
      <w:r w:rsidR="000F7FF8">
        <w:rPr>
          <w:rFonts w:ascii="Times New Roman" w:hAnsi="Times New Roman" w:cs="Times New Roman"/>
          <w:sz w:val="24"/>
          <w:szCs w:val="24"/>
        </w:rPr>
        <w:t>t’s not supported. Personally, I</w:t>
      </w:r>
      <w:r w:rsidRPr="00A6698B">
        <w:rPr>
          <w:rFonts w:ascii="Times New Roman" w:hAnsi="Times New Roman" w:cs="Times New Roman"/>
          <w:sz w:val="24"/>
          <w:szCs w:val="24"/>
        </w:rPr>
        <w:t xml:space="preserve"> will speak as a Christian; they deserve a chance to repent to have a change of heart. </w:t>
      </w:r>
      <w:r w:rsidR="00507B8D" w:rsidRPr="00A6698B">
        <w:rPr>
          <w:rFonts w:ascii="Times New Roman" w:hAnsi="Times New Roman" w:cs="Times New Roman"/>
          <w:sz w:val="24"/>
          <w:szCs w:val="24"/>
        </w:rPr>
        <w:t>It</w:t>
      </w:r>
      <w:r w:rsidRPr="00A6698B">
        <w:rPr>
          <w:rFonts w:ascii="Times New Roman" w:hAnsi="Times New Roman" w:cs="Times New Roman"/>
          <w:sz w:val="24"/>
          <w:szCs w:val="24"/>
        </w:rPr>
        <w:t xml:space="preserve"> is based on my belief, what the bible says and what is being taught in Christian doctrines, and what is obtainable in life, everyday life. And professionally, I got that based on wide reading and clinical practise. On retribution and innocence, deterrence, that’s another angle, because really some people may get into the hands of the law wrongly. For the sake of such people, if you want to really consider those people then, you will say no. Complete no, to the issue, because somebody maybe dying for what he didn’t know about and ... well.  </w:t>
      </w:r>
      <w:r w:rsidR="000F7FF8" w:rsidRPr="00A6698B">
        <w:rPr>
          <w:rFonts w:ascii="Times New Roman" w:hAnsi="Times New Roman" w:cs="Times New Roman"/>
          <w:sz w:val="24"/>
          <w:szCs w:val="24"/>
        </w:rPr>
        <w:t>It</w:t>
      </w:r>
      <w:r w:rsidRPr="00A6698B">
        <w:rPr>
          <w:rFonts w:ascii="Times New Roman" w:hAnsi="Times New Roman" w:cs="Times New Roman"/>
          <w:sz w:val="24"/>
          <w:szCs w:val="24"/>
        </w:rPr>
        <w:t xml:space="preserve"> also depends on t</w:t>
      </w:r>
      <w:r w:rsidR="002D0B24">
        <w:rPr>
          <w:rFonts w:ascii="Times New Roman" w:hAnsi="Times New Roman" w:cs="Times New Roman"/>
          <w:sz w:val="24"/>
          <w:szCs w:val="24"/>
        </w:rPr>
        <w:t>he culture. Like I</w:t>
      </w:r>
      <w:r w:rsidRPr="00A6698B">
        <w:rPr>
          <w:rFonts w:ascii="Times New Roman" w:hAnsi="Times New Roman" w:cs="Times New Roman"/>
          <w:sz w:val="24"/>
          <w:szCs w:val="24"/>
        </w:rPr>
        <w:t xml:space="preserve"> mentioned, in our own religion, the Christians, they don’t preach eye for eye some do, some people do, some belief of people dictates that for them, but not all. For sense of justice and happiness, to some extent it gives satisfaction and of course it makes them feel that justice has been done on whoever could have committed the offence. We are talking of capital punishment, now murder. It makes them feel better and makes them feel safe, that it won’t happen again, and it makes them feel that the spirit of whoever has been offended directly will be at peace. It also makes them feel that the family was able to come out and defend.</w:t>
      </w:r>
    </w:p>
    <w:p w:rsidR="002D0B24" w:rsidRDefault="002D0B24" w:rsidP="00DA4E10">
      <w:pPr>
        <w:pStyle w:val="NoSpacing"/>
        <w:tabs>
          <w:tab w:val="left" w:pos="8640"/>
        </w:tabs>
        <w:ind w:left="720" w:right="720"/>
        <w:jc w:val="both"/>
      </w:pPr>
    </w:p>
    <w:p w:rsidR="00A6698B" w:rsidRDefault="001221B5" w:rsidP="00DA4E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Opinions were concentrated among prison officials just as was the case among </w:t>
      </w:r>
      <w:r w:rsidR="00DA4E10">
        <w:rPr>
          <w:rFonts w:ascii="Times New Roman" w:hAnsi="Times New Roman" w:cs="Times New Roman"/>
          <w:sz w:val="24"/>
          <w:szCs w:val="24"/>
        </w:rPr>
        <w:t xml:space="preserve">religious leaders and </w:t>
      </w:r>
      <w:r>
        <w:rPr>
          <w:rFonts w:ascii="Times New Roman" w:hAnsi="Times New Roman" w:cs="Times New Roman"/>
          <w:sz w:val="24"/>
          <w:szCs w:val="24"/>
        </w:rPr>
        <w:t>psychologists</w:t>
      </w:r>
      <w:r w:rsidR="00C1545E">
        <w:rPr>
          <w:rFonts w:ascii="Times New Roman" w:hAnsi="Times New Roman" w:cs="Times New Roman"/>
          <w:sz w:val="24"/>
          <w:szCs w:val="24"/>
        </w:rPr>
        <w:t xml:space="preserve">. A wide divergence however </w:t>
      </w:r>
      <w:r w:rsidR="00DA4E10">
        <w:rPr>
          <w:rFonts w:ascii="Times New Roman" w:hAnsi="Times New Roman" w:cs="Times New Roman"/>
          <w:sz w:val="24"/>
          <w:szCs w:val="24"/>
        </w:rPr>
        <w:t>was discovered between these three</w:t>
      </w:r>
      <w:r w:rsidR="00C1545E">
        <w:rPr>
          <w:rFonts w:ascii="Times New Roman" w:hAnsi="Times New Roman" w:cs="Times New Roman"/>
          <w:sz w:val="24"/>
          <w:szCs w:val="24"/>
        </w:rPr>
        <w:t xml:space="preserve"> categories of experts. A high level of consistency was found among prison officials</w:t>
      </w:r>
      <w:r w:rsidR="00DA4E10">
        <w:rPr>
          <w:rFonts w:ascii="Times New Roman" w:hAnsi="Times New Roman" w:cs="Times New Roman"/>
          <w:sz w:val="24"/>
          <w:szCs w:val="24"/>
        </w:rPr>
        <w:t>, like the religious leaders,</w:t>
      </w:r>
      <w:r w:rsidR="00C1545E">
        <w:rPr>
          <w:rFonts w:ascii="Times New Roman" w:hAnsi="Times New Roman" w:cs="Times New Roman"/>
          <w:sz w:val="24"/>
          <w:szCs w:val="24"/>
        </w:rPr>
        <w:t xml:space="preserve"> who have had prolonged contacts with the accused of such crimes. The prison officials converged for </w:t>
      </w:r>
      <w:r w:rsidR="00DA4E10">
        <w:rPr>
          <w:rFonts w:ascii="Times New Roman" w:hAnsi="Times New Roman" w:cs="Times New Roman"/>
          <w:sz w:val="24"/>
          <w:szCs w:val="24"/>
        </w:rPr>
        <w:t xml:space="preserve">sustenance of </w:t>
      </w:r>
      <w:r w:rsidR="00C1545E">
        <w:rPr>
          <w:rFonts w:ascii="Times New Roman" w:hAnsi="Times New Roman" w:cs="Times New Roman"/>
          <w:sz w:val="24"/>
          <w:szCs w:val="24"/>
        </w:rPr>
        <w:t>death penalty</w:t>
      </w:r>
      <w:r w:rsidR="00DA4E10">
        <w:rPr>
          <w:rFonts w:ascii="Times New Roman" w:hAnsi="Times New Roman" w:cs="Times New Roman"/>
          <w:sz w:val="24"/>
          <w:szCs w:val="24"/>
        </w:rPr>
        <w:t xml:space="preserve"> just as is the case for those sampled for questionnaires (presented later in another section of this report)</w:t>
      </w:r>
      <w:r w:rsidR="00C1545E">
        <w:rPr>
          <w:rFonts w:ascii="Times New Roman" w:hAnsi="Times New Roman" w:cs="Times New Roman"/>
          <w:sz w:val="24"/>
          <w:szCs w:val="24"/>
        </w:rPr>
        <w:t>. For instance, a</w:t>
      </w:r>
      <w:r w:rsidR="00507B8D" w:rsidRPr="00507B8D">
        <w:rPr>
          <w:rFonts w:ascii="Times New Roman" w:hAnsi="Times New Roman" w:cs="Times New Roman"/>
          <w:sz w:val="24"/>
          <w:szCs w:val="24"/>
        </w:rPr>
        <w:t xml:space="preserve"> </w:t>
      </w:r>
      <w:r w:rsidR="00507B8D">
        <w:rPr>
          <w:rFonts w:ascii="Times New Roman" w:hAnsi="Times New Roman" w:cs="Times New Roman"/>
          <w:sz w:val="24"/>
          <w:szCs w:val="24"/>
        </w:rPr>
        <w:t xml:space="preserve">very </w:t>
      </w:r>
      <w:r w:rsidR="00507B8D" w:rsidRPr="00507B8D">
        <w:rPr>
          <w:rFonts w:ascii="Times New Roman" w:hAnsi="Times New Roman" w:cs="Times New Roman"/>
          <w:sz w:val="24"/>
          <w:szCs w:val="24"/>
        </w:rPr>
        <w:t xml:space="preserve">senior prisons </w:t>
      </w:r>
      <w:r w:rsidR="008E511C">
        <w:rPr>
          <w:rFonts w:ascii="Times New Roman" w:hAnsi="Times New Roman" w:cs="Times New Roman"/>
          <w:sz w:val="24"/>
          <w:szCs w:val="24"/>
        </w:rPr>
        <w:t xml:space="preserve">official </w:t>
      </w:r>
      <w:r w:rsidR="00C1545E">
        <w:rPr>
          <w:rFonts w:ascii="Times New Roman" w:hAnsi="Times New Roman" w:cs="Times New Roman"/>
          <w:sz w:val="24"/>
          <w:szCs w:val="24"/>
        </w:rPr>
        <w:t xml:space="preserve">who captured the modal/aggregate opinions of the prison officials </w:t>
      </w:r>
      <w:r w:rsidR="002D0B24">
        <w:rPr>
          <w:rFonts w:ascii="Times New Roman" w:hAnsi="Times New Roman" w:cs="Times New Roman"/>
          <w:sz w:val="24"/>
          <w:szCs w:val="24"/>
        </w:rPr>
        <w:t>(</w:t>
      </w:r>
      <w:r w:rsidR="00C1545E">
        <w:rPr>
          <w:rFonts w:ascii="Times New Roman" w:hAnsi="Times New Roman" w:cs="Times New Roman"/>
          <w:sz w:val="24"/>
          <w:szCs w:val="24"/>
        </w:rPr>
        <w:t xml:space="preserve">KII, </w:t>
      </w:r>
      <w:r w:rsidR="002D0B24">
        <w:rPr>
          <w:rFonts w:ascii="Times New Roman" w:hAnsi="Times New Roman" w:cs="Times New Roman"/>
          <w:sz w:val="24"/>
          <w:szCs w:val="24"/>
        </w:rPr>
        <w:t>2013) Lagos,</w:t>
      </w:r>
      <w:r w:rsidR="00507B8D" w:rsidRPr="00507B8D">
        <w:rPr>
          <w:rFonts w:ascii="Times New Roman" w:hAnsi="Times New Roman" w:cs="Times New Roman"/>
          <w:sz w:val="24"/>
          <w:szCs w:val="24"/>
        </w:rPr>
        <w:t xml:space="preserve"> shared personal, professional and experiential opinion on the death penalty. His views strongly corroborated earlier findings for the sustenance of death penalty</w:t>
      </w:r>
      <w:r w:rsidR="00C1545E">
        <w:rPr>
          <w:rFonts w:ascii="Times New Roman" w:hAnsi="Times New Roman" w:cs="Times New Roman"/>
          <w:sz w:val="24"/>
          <w:szCs w:val="24"/>
        </w:rPr>
        <w:t xml:space="preserve"> and contradict those</w:t>
      </w:r>
      <w:r>
        <w:rPr>
          <w:rFonts w:ascii="Times New Roman" w:hAnsi="Times New Roman" w:cs="Times New Roman"/>
          <w:sz w:val="24"/>
          <w:szCs w:val="24"/>
        </w:rPr>
        <w:t xml:space="preserve"> of the psychologists</w:t>
      </w:r>
      <w:r w:rsidR="00507B8D" w:rsidRPr="00507B8D">
        <w:rPr>
          <w:rFonts w:ascii="Times New Roman" w:hAnsi="Times New Roman" w:cs="Times New Roman"/>
          <w:sz w:val="24"/>
          <w:szCs w:val="24"/>
        </w:rPr>
        <w:t>.</w:t>
      </w:r>
      <w:r>
        <w:rPr>
          <w:rFonts w:ascii="Times New Roman" w:hAnsi="Times New Roman" w:cs="Times New Roman"/>
          <w:sz w:val="24"/>
          <w:szCs w:val="24"/>
        </w:rPr>
        <w:t xml:space="preserve"> Perhaps these contradictions resonate sphere of practical engagements of prison officials and clerics and theoretical dispositions of the psychologists.</w:t>
      </w:r>
      <w:r w:rsidR="00507B8D">
        <w:rPr>
          <w:rFonts w:ascii="Times New Roman" w:hAnsi="Times New Roman" w:cs="Times New Roman"/>
          <w:sz w:val="24"/>
          <w:szCs w:val="24"/>
        </w:rPr>
        <w:t xml:space="preserve"> For</w:t>
      </w:r>
      <w:r>
        <w:rPr>
          <w:rFonts w:ascii="Times New Roman" w:hAnsi="Times New Roman" w:cs="Times New Roman"/>
          <w:sz w:val="24"/>
          <w:szCs w:val="24"/>
        </w:rPr>
        <w:t xml:space="preserve"> the prison official</w:t>
      </w:r>
      <w:r w:rsidR="00507B8D">
        <w:rPr>
          <w:rFonts w:ascii="Times New Roman" w:hAnsi="Times New Roman" w:cs="Times New Roman"/>
          <w:sz w:val="24"/>
          <w:szCs w:val="24"/>
        </w:rPr>
        <w:t xml:space="preserve"> and the other</w:t>
      </w:r>
      <w:r w:rsidR="00EF016F">
        <w:rPr>
          <w:rFonts w:ascii="Times New Roman" w:hAnsi="Times New Roman" w:cs="Times New Roman"/>
          <w:sz w:val="24"/>
          <w:szCs w:val="24"/>
        </w:rPr>
        <w:t>s</w:t>
      </w:r>
      <w:r w:rsidR="00507B8D">
        <w:rPr>
          <w:rFonts w:ascii="Times New Roman" w:hAnsi="Times New Roman" w:cs="Times New Roman"/>
          <w:sz w:val="24"/>
          <w:szCs w:val="24"/>
        </w:rPr>
        <w:t>, death penalty is the law and the law must take its course for violent crimes in the state for deterrence, retribution and justice</w:t>
      </w:r>
      <w:r w:rsidR="00EF016F">
        <w:rPr>
          <w:rFonts w:ascii="Times New Roman" w:hAnsi="Times New Roman" w:cs="Times New Roman"/>
          <w:sz w:val="24"/>
          <w:szCs w:val="24"/>
        </w:rPr>
        <w:t xml:space="preserve"> even with sensitiveness of innocence elements and possibilities</w:t>
      </w:r>
      <w:r w:rsidR="00507B8D">
        <w:rPr>
          <w:rFonts w:ascii="Times New Roman" w:hAnsi="Times New Roman" w:cs="Times New Roman"/>
          <w:sz w:val="24"/>
          <w:szCs w:val="24"/>
        </w:rPr>
        <w:t xml:space="preserve">. </w:t>
      </w:r>
      <w:r w:rsidR="008E511C">
        <w:rPr>
          <w:rFonts w:ascii="Times New Roman" w:hAnsi="Times New Roman" w:cs="Times New Roman"/>
          <w:sz w:val="24"/>
          <w:szCs w:val="24"/>
        </w:rPr>
        <w:t>He</w:t>
      </w:r>
      <w:r w:rsidR="00EF016F">
        <w:rPr>
          <w:rFonts w:ascii="Times New Roman" w:hAnsi="Times New Roman" w:cs="Times New Roman"/>
          <w:sz w:val="24"/>
          <w:szCs w:val="24"/>
        </w:rPr>
        <w:t xml:space="preserve"> also extended the</w:t>
      </w:r>
      <w:r w:rsidR="008E511C">
        <w:rPr>
          <w:rFonts w:ascii="Times New Roman" w:hAnsi="Times New Roman" w:cs="Times New Roman"/>
          <w:sz w:val="24"/>
          <w:szCs w:val="24"/>
        </w:rPr>
        <w:t xml:space="preserve"> list of crimes deserving death penalty practically for the state. </w:t>
      </w:r>
      <w:r w:rsidR="00507B8D">
        <w:rPr>
          <w:rFonts w:ascii="Times New Roman" w:hAnsi="Times New Roman" w:cs="Times New Roman"/>
          <w:sz w:val="24"/>
          <w:szCs w:val="24"/>
        </w:rPr>
        <w:t xml:space="preserve">According to him: </w:t>
      </w:r>
    </w:p>
    <w:p w:rsidR="00507B8D" w:rsidRDefault="00507B8D" w:rsidP="00DA4E10">
      <w:pPr>
        <w:pStyle w:val="NoSpacing"/>
        <w:ind w:left="720" w:right="720"/>
        <w:jc w:val="both"/>
        <w:rPr>
          <w:rFonts w:ascii="Times New Roman" w:hAnsi="Times New Roman" w:cs="Times New Roman"/>
          <w:sz w:val="24"/>
          <w:szCs w:val="24"/>
        </w:rPr>
      </w:pPr>
      <w:r w:rsidRPr="008E511C">
        <w:rPr>
          <w:rFonts w:ascii="Times New Roman" w:hAnsi="Times New Roman" w:cs="Times New Roman"/>
          <w:sz w:val="24"/>
          <w:szCs w:val="24"/>
        </w:rPr>
        <w:t>My opinion is that, they (the criminals) deserve death penalty... it is well deserved... I think somebody who has the guts to kill somebody deserve to be killed. I will say, by the time it is removed, then these criminals will just be killing just for killing sake because they know that nothing we still happen to them. What drives so many people to killing others, there are some erroneous like murder or whatever, but when it comes to armed robbery, these are planned and organised crimes to kill, so they will continue to. And this kidnapping as well. So by the time they even know that nothing will come after they have been arrested, they w</w:t>
      </w:r>
      <w:r w:rsidR="008E511C" w:rsidRPr="008E511C">
        <w:rPr>
          <w:rFonts w:ascii="Times New Roman" w:hAnsi="Times New Roman" w:cs="Times New Roman"/>
          <w:sz w:val="24"/>
          <w:szCs w:val="24"/>
        </w:rPr>
        <w:t>ill continue to kill and maim. O</w:t>
      </w:r>
      <w:r w:rsidRPr="008E511C">
        <w:rPr>
          <w:rFonts w:ascii="Times New Roman" w:hAnsi="Times New Roman" w:cs="Times New Roman"/>
          <w:sz w:val="24"/>
          <w:szCs w:val="24"/>
        </w:rPr>
        <w:t>n deterrence, yes to some elements, it can serve as deterrence to them. And as per retribution, yes. You kill, you should n</w:t>
      </w:r>
      <w:r w:rsidR="008E511C" w:rsidRPr="008E511C">
        <w:rPr>
          <w:rFonts w:ascii="Times New Roman" w:hAnsi="Times New Roman" w:cs="Times New Roman"/>
          <w:sz w:val="24"/>
          <w:szCs w:val="24"/>
        </w:rPr>
        <w:t>ot be allowed to go scot free. W</w:t>
      </w:r>
      <w:r w:rsidRPr="008E511C">
        <w:rPr>
          <w:rFonts w:ascii="Times New Roman" w:hAnsi="Times New Roman" w:cs="Times New Roman"/>
          <w:sz w:val="24"/>
          <w:szCs w:val="24"/>
        </w:rPr>
        <w:t xml:space="preserve">ith my interaction with youths </w:t>
      </w:r>
      <w:r w:rsidR="008E511C" w:rsidRPr="008E511C">
        <w:rPr>
          <w:rFonts w:ascii="Times New Roman" w:hAnsi="Times New Roman" w:cs="Times New Roman"/>
          <w:sz w:val="24"/>
          <w:szCs w:val="24"/>
        </w:rPr>
        <w:t>I’ve</w:t>
      </w:r>
      <w:r w:rsidRPr="008E511C">
        <w:rPr>
          <w:rFonts w:ascii="Times New Roman" w:hAnsi="Times New Roman" w:cs="Times New Roman"/>
          <w:sz w:val="24"/>
          <w:szCs w:val="24"/>
        </w:rPr>
        <w:t xml:space="preserve"> seen that the area of murder, you can excuse some under that guise. But when it comes to armed robbery or kidnapping, whatever, i will say no. But when it comes to murder, some, there was an instance of a guy who was to separate two people fighting, immediately, he pushed the one to one side that one fell down </w:t>
      </w:r>
      <w:r w:rsidR="00EF016F">
        <w:rPr>
          <w:rFonts w:ascii="Times New Roman" w:hAnsi="Times New Roman" w:cs="Times New Roman"/>
          <w:sz w:val="24"/>
          <w:szCs w:val="24"/>
        </w:rPr>
        <w:t>and died. And he was at Ikoyi, I</w:t>
      </w:r>
      <w:r w:rsidRPr="008E511C">
        <w:rPr>
          <w:rFonts w:ascii="Times New Roman" w:hAnsi="Times New Roman" w:cs="Times New Roman"/>
          <w:sz w:val="24"/>
          <w:szCs w:val="24"/>
        </w:rPr>
        <w:t xml:space="preserve"> left him at Ikoyi after five years, i wouldn’t know whether he has left the place for now. So when it comes to innocence, somebody driving, shey you understand, driving and all </w:t>
      </w:r>
      <w:r w:rsidR="00CE64B1" w:rsidRPr="008E511C">
        <w:rPr>
          <w:rFonts w:ascii="Times New Roman" w:hAnsi="Times New Roman" w:cs="Times New Roman"/>
          <w:sz w:val="24"/>
          <w:szCs w:val="24"/>
        </w:rPr>
        <w:t>whatever</w:t>
      </w:r>
      <w:r w:rsidRPr="008E511C">
        <w:rPr>
          <w:rFonts w:ascii="Times New Roman" w:hAnsi="Times New Roman" w:cs="Times New Roman"/>
          <w:sz w:val="24"/>
          <w:szCs w:val="24"/>
        </w:rPr>
        <w:t xml:space="preserve"> something that are not planned, mistakes. Murder committed by mistakes, well, it can be excused. But when it comes to armed robbery, planned whatever, no,</w:t>
      </w:r>
      <w:r w:rsidR="008E511C" w:rsidRPr="008E511C">
        <w:rPr>
          <w:rFonts w:ascii="Times New Roman" w:hAnsi="Times New Roman" w:cs="Times New Roman"/>
          <w:sz w:val="24"/>
          <w:szCs w:val="24"/>
        </w:rPr>
        <w:t xml:space="preserve"> i will say let them go for it. I</w:t>
      </w:r>
      <w:r w:rsidRPr="008E511C">
        <w:rPr>
          <w:rFonts w:ascii="Times New Roman" w:hAnsi="Times New Roman" w:cs="Times New Roman"/>
          <w:sz w:val="24"/>
          <w:szCs w:val="24"/>
        </w:rPr>
        <w:t xml:space="preserve"> will prefer that capital punishment... yes, it will serve more </w:t>
      </w:r>
      <w:r w:rsidR="008E511C" w:rsidRPr="008E511C">
        <w:rPr>
          <w:rFonts w:ascii="Times New Roman" w:hAnsi="Times New Roman" w:cs="Times New Roman"/>
          <w:sz w:val="24"/>
          <w:szCs w:val="24"/>
        </w:rPr>
        <w:t xml:space="preserve">as deterrent to some. Innocence </w:t>
      </w:r>
      <w:r w:rsidRPr="008E511C">
        <w:rPr>
          <w:rFonts w:ascii="Times New Roman" w:hAnsi="Times New Roman" w:cs="Times New Roman"/>
          <w:sz w:val="24"/>
          <w:szCs w:val="24"/>
        </w:rPr>
        <w:t>is not enough a reason to</w:t>
      </w:r>
      <w:r w:rsidR="008E511C" w:rsidRPr="008E511C">
        <w:rPr>
          <w:rFonts w:ascii="Times New Roman" w:hAnsi="Times New Roman" w:cs="Times New Roman"/>
          <w:sz w:val="24"/>
          <w:szCs w:val="24"/>
        </w:rPr>
        <w:t xml:space="preserve"> abolish death penalty</w:t>
      </w:r>
      <w:r w:rsidRPr="008E511C">
        <w:rPr>
          <w:rFonts w:ascii="Times New Roman" w:hAnsi="Times New Roman" w:cs="Times New Roman"/>
          <w:sz w:val="24"/>
          <w:szCs w:val="24"/>
        </w:rPr>
        <w:t xml:space="preserve"> that some judges or whatever that are involved in trail of the matters make mistakes, it is not enough to eradicate it. It is not </w:t>
      </w:r>
      <w:r w:rsidR="008E511C" w:rsidRPr="008E511C">
        <w:rPr>
          <w:rFonts w:ascii="Times New Roman" w:hAnsi="Times New Roman" w:cs="Times New Roman"/>
          <w:sz w:val="24"/>
          <w:szCs w:val="24"/>
        </w:rPr>
        <w:t>enough;</w:t>
      </w:r>
      <w:r w:rsidRPr="008E511C">
        <w:rPr>
          <w:rFonts w:ascii="Times New Roman" w:hAnsi="Times New Roman" w:cs="Times New Roman"/>
          <w:sz w:val="24"/>
          <w:szCs w:val="24"/>
        </w:rPr>
        <w:t xml:space="preserve"> it </w:t>
      </w:r>
      <w:r w:rsidR="008E511C" w:rsidRPr="008E511C">
        <w:rPr>
          <w:rFonts w:ascii="Times New Roman" w:hAnsi="Times New Roman" w:cs="Times New Roman"/>
          <w:sz w:val="24"/>
          <w:szCs w:val="24"/>
        </w:rPr>
        <w:t>is not a genuine ground at all. C</w:t>
      </w:r>
      <w:r w:rsidRPr="008E511C">
        <w:rPr>
          <w:rFonts w:ascii="Times New Roman" w:hAnsi="Times New Roman" w:cs="Times New Roman"/>
          <w:sz w:val="24"/>
          <w:szCs w:val="24"/>
        </w:rPr>
        <w:t>apital punishment should be retained for those that planned it. But for those on mistakes...</w:t>
      </w:r>
      <w:r w:rsidR="008E511C" w:rsidRPr="008E511C">
        <w:rPr>
          <w:rFonts w:ascii="Times New Roman" w:hAnsi="Times New Roman" w:cs="Times New Roman"/>
          <w:sz w:val="24"/>
          <w:szCs w:val="24"/>
        </w:rPr>
        <w:t xml:space="preserve">may be not to be applied. </w:t>
      </w:r>
      <w:r w:rsidR="008E511C" w:rsidRPr="00300819">
        <w:rPr>
          <w:rFonts w:ascii="Times New Roman" w:hAnsi="Times New Roman" w:cs="Times New Roman"/>
          <w:b/>
          <w:i/>
          <w:sz w:val="24"/>
          <w:szCs w:val="24"/>
        </w:rPr>
        <w:t>As a recommendation,</w:t>
      </w:r>
      <w:r w:rsidR="008E511C" w:rsidRPr="008E511C">
        <w:rPr>
          <w:rFonts w:ascii="Times New Roman" w:hAnsi="Times New Roman" w:cs="Times New Roman"/>
          <w:sz w:val="24"/>
          <w:szCs w:val="24"/>
        </w:rPr>
        <w:t xml:space="preserve"> capital punishment should be retained. I have</w:t>
      </w:r>
      <w:r w:rsidRPr="008E511C">
        <w:rPr>
          <w:rFonts w:ascii="Times New Roman" w:hAnsi="Times New Roman" w:cs="Times New Roman"/>
          <w:sz w:val="24"/>
          <w:szCs w:val="24"/>
        </w:rPr>
        <w:t xml:space="preserve"> been emphasising in this int</w:t>
      </w:r>
      <w:r w:rsidR="008E511C" w:rsidRPr="008E511C">
        <w:rPr>
          <w:rFonts w:ascii="Times New Roman" w:hAnsi="Times New Roman" w:cs="Times New Roman"/>
          <w:sz w:val="24"/>
          <w:szCs w:val="24"/>
        </w:rPr>
        <w:t>erview. For organised killing. T</w:t>
      </w:r>
      <w:r w:rsidRPr="008E511C">
        <w:rPr>
          <w:rFonts w:ascii="Times New Roman" w:hAnsi="Times New Roman" w:cs="Times New Roman"/>
          <w:sz w:val="24"/>
          <w:szCs w:val="24"/>
        </w:rPr>
        <w:t>hose that are due for execution, should be executed, i don’t know why they are shying away. They should be executed.</w:t>
      </w:r>
    </w:p>
    <w:p w:rsidR="00CE64B1" w:rsidRDefault="00CE64B1" w:rsidP="00CE64B1">
      <w:pPr>
        <w:pStyle w:val="NoSpacing"/>
        <w:ind w:left="720" w:right="720"/>
        <w:jc w:val="both"/>
        <w:rPr>
          <w:rFonts w:ascii="Times New Roman" w:hAnsi="Times New Roman" w:cs="Times New Roman"/>
          <w:sz w:val="24"/>
          <w:szCs w:val="24"/>
        </w:rPr>
      </w:pPr>
    </w:p>
    <w:p w:rsidR="00C1545E" w:rsidRDefault="00C1545E" w:rsidP="00507B8D">
      <w:pPr>
        <w:jc w:val="both"/>
        <w:rPr>
          <w:rFonts w:ascii="Times New Roman" w:hAnsi="Times New Roman" w:cs="Times New Roman"/>
          <w:sz w:val="24"/>
          <w:szCs w:val="24"/>
        </w:rPr>
      </w:pPr>
      <w:r>
        <w:rPr>
          <w:rFonts w:ascii="Times New Roman" w:hAnsi="Times New Roman" w:cs="Times New Roman"/>
          <w:sz w:val="24"/>
          <w:szCs w:val="24"/>
        </w:rPr>
        <w:t>Another prison official shared a consistent position that support</w:t>
      </w:r>
      <w:r w:rsidR="00477759">
        <w:rPr>
          <w:rFonts w:ascii="Times New Roman" w:hAnsi="Times New Roman" w:cs="Times New Roman"/>
          <w:sz w:val="24"/>
          <w:szCs w:val="24"/>
        </w:rPr>
        <w:t>s</w:t>
      </w:r>
      <w:r>
        <w:rPr>
          <w:rFonts w:ascii="Times New Roman" w:hAnsi="Times New Roman" w:cs="Times New Roman"/>
          <w:sz w:val="24"/>
          <w:szCs w:val="24"/>
        </w:rPr>
        <w:t xml:space="preserve"> death penalty (KII, 2013):</w:t>
      </w:r>
    </w:p>
    <w:p w:rsidR="00C1545E" w:rsidRPr="00C1545E" w:rsidRDefault="00C1545E" w:rsidP="00C1545E">
      <w:pPr>
        <w:pStyle w:val="NoSpacing"/>
        <w:ind w:left="720" w:right="720"/>
        <w:jc w:val="both"/>
        <w:rPr>
          <w:rFonts w:ascii="Times New Roman" w:hAnsi="Times New Roman" w:cs="Times New Roman"/>
          <w:sz w:val="24"/>
          <w:szCs w:val="24"/>
        </w:rPr>
      </w:pPr>
      <w:r w:rsidRPr="00C1545E">
        <w:rPr>
          <w:rFonts w:ascii="Times New Roman" w:hAnsi="Times New Roman" w:cs="Times New Roman"/>
          <w:sz w:val="24"/>
          <w:szCs w:val="24"/>
        </w:rPr>
        <w:t>Death penalty as far as I’m concerned because, as we heard it, it’s a kind of institut</w:t>
      </w:r>
      <w:r>
        <w:rPr>
          <w:rFonts w:ascii="Times New Roman" w:hAnsi="Times New Roman" w:cs="Times New Roman"/>
          <w:sz w:val="24"/>
          <w:szCs w:val="24"/>
        </w:rPr>
        <w:t xml:space="preserve">ion that is organised against </w:t>
      </w:r>
      <w:r w:rsidRPr="00C1545E">
        <w:rPr>
          <w:rFonts w:ascii="Times New Roman" w:hAnsi="Times New Roman" w:cs="Times New Roman"/>
          <w:sz w:val="24"/>
          <w:szCs w:val="24"/>
        </w:rPr>
        <w:t xml:space="preserve">organised crime. They </w:t>
      </w:r>
      <w:r>
        <w:rPr>
          <w:rFonts w:ascii="Times New Roman" w:hAnsi="Times New Roman" w:cs="Times New Roman"/>
          <w:sz w:val="24"/>
          <w:szCs w:val="24"/>
        </w:rPr>
        <w:t xml:space="preserve">(government) </w:t>
      </w:r>
      <w:r w:rsidRPr="00C1545E">
        <w:rPr>
          <w:rFonts w:ascii="Times New Roman" w:hAnsi="Times New Roman" w:cs="Times New Roman"/>
          <w:sz w:val="24"/>
          <w:szCs w:val="24"/>
        </w:rPr>
        <w:t>should go for it. The death penalty should be the ultimate for them</w:t>
      </w:r>
      <w:r w:rsidR="005A1A5D">
        <w:rPr>
          <w:rFonts w:ascii="Times New Roman" w:hAnsi="Times New Roman" w:cs="Times New Roman"/>
          <w:sz w:val="24"/>
          <w:szCs w:val="24"/>
        </w:rPr>
        <w:t xml:space="preserve"> </w:t>
      </w:r>
      <w:r>
        <w:rPr>
          <w:rFonts w:ascii="Times New Roman" w:hAnsi="Times New Roman" w:cs="Times New Roman"/>
          <w:sz w:val="24"/>
          <w:szCs w:val="24"/>
        </w:rPr>
        <w:t>(criminals)</w:t>
      </w:r>
      <w:r w:rsidRPr="00C1545E">
        <w:rPr>
          <w:rFonts w:ascii="Times New Roman" w:hAnsi="Times New Roman" w:cs="Times New Roman"/>
          <w:sz w:val="24"/>
          <w:szCs w:val="24"/>
        </w:rPr>
        <w:t>. Like people come together to kill or to kidnap-in the process of kidnap</w:t>
      </w:r>
      <w:r>
        <w:rPr>
          <w:rFonts w:ascii="Times New Roman" w:hAnsi="Times New Roman" w:cs="Times New Roman"/>
          <w:sz w:val="24"/>
          <w:szCs w:val="24"/>
        </w:rPr>
        <w:t>ping</w:t>
      </w:r>
      <w:r w:rsidRPr="00C1545E">
        <w:rPr>
          <w:rFonts w:ascii="Times New Roman" w:hAnsi="Times New Roman" w:cs="Times New Roman"/>
          <w:sz w:val="24"/>
          <w:szCs w:val="24"/>
        </w:rPr>
        <w:t xml:space="preserve"> the person loose his or her life but such people should be killed.</w:t>
      </w:r>
      <w:r>
        <w:rPr>
          <w:rFonts w:ascii="Times New Roman" w:hAnsi="Times New Roman" w:cs="Times New Roman"/>
          <w:sz w:val="24"/>
          <w:szCs w:val="24"/>
        </w:rPr>
        <w:t xml:space="preserve"> </w:t>
      </w:r>
      <w:r w:rsidRPr="00C1545E">
        <w:rPr>
          <w:rFonts w:ascii="Times New Roman" w:hAnsi="Times New Roman" w:cs="Times New Roman"/>
          <w:sz w:val="24"/>
          <w:szCs w:val="24"/>
        </w:rPr>
        <w:t xml:space="preserve">Death penalty, in my own personal opinion as a Christian actually there is no where it is written in the bible that-the commandment says “thou shall not kill” so as far </w:t>
      </w:r>
      <w:r>
        <w:rPr>
          <w:rFonts w:ascii="Times New Roman" w:hAnsi="Times New Roman" w:cs="Times New Roman"/>
          <w:sz w:val="24"/>
          <w:szCs w:val="24"/>
        </w:rPr>
        <w:t>as I’m concerned as a Christian</w:t>
      </w:r>
      <w:r w:rsidRPr="00C1545E">
        <w:rPr>
          <w:rFonts w:ascii="Times New Roman" w:hAnsi="Times New Roman" w:cs="Times New Roman"/>
          <w:sz w:val="24"/>
          <w:szCs w:val="24"/>
        </w:rPr>
        <w:t>, if bible tells us that “thou shall not kill” and you go ahead to kill, organise to kill somebody then you should be killed.</w:t>
      </w:r>
      <w:r>
        <w:rPr>
          <w:rFonts w:ascii="Times New Roman" w:hAnsi="Times New Roman" w:cs="Times New Roman"/>
          <w:sz w:val="24"/>
          <w:szCs w:val="24"/>
        </w:rPr>
        <w:t xml:space="preserve"> D</w:t>
      </w:r>
      <w:r w:rsidRPr="00C1545E">
        <w:rPr>
          <w:rFonts w:ascii="Times New Roman" w:hAnsi="Times New Roman" w:cs="Times New Roman"/>
          <w:sz w:val="24"/>
          <w:szCs w:val="24"/>
        </w:rPr>
        <w:t xml:space="preserve">eath penalty </w:t>
      </w:r>
      <w:r>
        <w:rPr>
          <w:rFonts w:ascii="Times New Roman" w:hAnsi="Times New Roman" w:cs="Times New Roman"/>
          <w:sz w:val="24"/>
          <w:szCs w:val="24"/>
        </w:rPr>
        <w:t>serves as deterrence</w:t>
      </w:r>
      <w:r w:rsidRPr="00C1545E">
        <w:rPr>
          <w:rFonts w:ascii="Times New Roman" w:hAnsi="Times New Roman" w:cs="Times New Roman"/>
          <w:sz w:val="24"/>
          <w:szCs w:val="24"/>
        </w:rPr>
        <w:t xml:space="preserve"> because when you commit an</w:t>
      </w:r>
      <w:r>
        <w:rPr>
          <w:rFonts w:ascii="Times New Roman" w:hAnsi="Times New Roman" w:cs="Times New Roman"/>
          <w:sz w:val="24"/>
          <w:szCs w:val="24"/>
        </w:rPr>
        <w:t xml:space="preserve"> offence and you know that they are</w:t>
      </w:r>
      <w:r w:rsidRPr="00C1545E">
        <w:rPr>
          <w:rFonts w:ascii="Times New Roman" w:hAnsi="Times New Roman" w:cs="Times New Roman"/>
          <w:sz w:val="24"/>
          <w:szCs w:val="24"/>
        </w:rPr>
        <w:t xml:space="preserve"> going to kill you at the end of the day, it makes some to shy away from it but if government should hide behind the curtain and say you know we’re in a modern world, you commit they should turn to life-they give you political freedom, in short you’re encouraging people to continue to kill. It is the more deterrent. When you know that when you kill, at the end of the day you’re going to be killed you say “Oh boy this thing”, you will caution yourself, that this thing I’m going to do, when I’m caught with it, they might kill me.</w:t>
      </w:r>
      <w:r>
        <w:rPr>
          <w:rFonts w:ascii="Times New Roman" w:hAnsi="Times New Roman" w:cs="Times New Roman"/>
          <w:sz w:val="24"/>
          <w:szCs w:val="24"/>
        </w:rPr>
        <w:t xml:space="preserve"> On innocence, family of a victim</w:t>
      </w:r>
      <w:r w:rsidRPr="00C1545E">
        <w:rPr>
          <w:rFonts w:ascii="Times New Roman" w:hAnsi="Times New Roman" w:cs="Times New Roman"/>
          <w:sz w:val="24"/>
          <w:szCs w:val="24"/>
        </w:rPr>
        <w:t xml:space="preserve"> feel that-they feel satisfied that this person killed my son, killed my husband, killed my wife and he’s going to be killed. They feel satisfied.  </w:t>
      </w:r>
      <w:r>
        <w:rPr>
          <w:rFonts w:ascii="Times New Roman" w:hAnsi="Times New Roman" w:cs="Times New Roman"/>
          <w:sz w:val="24"/>
          <w:szCs w:val="24"/>
        </w:rPr>
        <w:t xml:space="preserve">When somebody is condemned- </w:t>
      </w:r>
      <w:r w:rsidRPr="00C1545E">
        <w:rPr>
          <w:rFonts w:ascii="Times New Roman" w:hAnsi="Times New Roman" w:cs="Times New Roman"/>
          <w:sz w:val="24"/>
          <w:szCs w:val="24"/>
        </w:rPr>
        <w:t>you take an appeal, an appeal, and appeal is not favourable. The person should be killed. There’s no point wasting time, wasting government</w:t>
      </w:r>
      <w:r>
        <w:rPr>
          <w:rFonts w:ascii="Times New Roman" w:hAnsi="Times New Roman" w:cs="Times New Roman"/>
          <w:sz w:val="24"/>
          <w:szCs w:val="24"/>
        </w:rPr>
        <w:t>’</w:t>
      </w:r>
      <w:r w:rsidRPr="00C1545E">
        <w:rPr>
          <w:rFonts w:ascii="Times New Roman" w:hAnsi="Times New Roman" w:cs="Times New Roman"/>
          <w:sz w:val="24"/>
          <w:szCs w:val="24"/>
        </w:rPr>
        <w:t>s time, wasting government’s money, feeding the person, maintaining the person.</w:t>
      </w:r>
    </w:p>
    <w:p w:rsidR="007A654F" w:rsidRDefault="00C1545E" w:rsidP="007A654F">
      <w:pPr>
        <w:pStyle w:val="NoSpacing"/>
        <w:ind w:left="720" w:right="720"/>
        <w:jc w:val="both"/>
        <w:rPr>
          <w:rFonts w:ascii="Times New Roman" w:hAnsi="Times New Roman" w:cs="Times New Roman"/>
          <w:sz w:val="24"/>
          <w:szCs w:val="24"/>
        </w:rPr>
      </w:pPr>
      <w:r w:rsidRPr="00C1545E">
        <w:rPr>
          <w:rFonts w:ascii="Times New Roman" w:hAnsi="Times New Roman" w:cs="Times New Roman"/>
          <w:b/>
          <w:i/>
          <w:sz w:val="24"/>
          <w:szCs w:val="24"/>
        </w:rPr>
        <w:t>Recommendation to Lagos state</w:t>
      </w:r>
      <w:r>
        <w:rPr>
          <w:rFonts w:ascii="Times New Roman" w:hAnsi="Times New Roman" w:cs="Times New Roman"/>
          <w:sz w:val="24"/>
          <w:szCs w:val="24"/>
        </w:rPr>
        <w:t>, I</w:t>
      </w:r>
      <w:r w:rsidRPr="00C1545E">
        <w:rPr>
          <w:rFonts w:ascii="Times New Roman" w:hAnsi="Times New Roman" w:cs="Times New Roman"/>
          <w:sz w:val="24"/>
          <w:szCs w:val="24"/>
        </w:rPr>
        <w:t xml:space="preserve"> don’t know why they </w:t>
      </w:r>
      <w:r>
        <w:rPr>
          <w:rFonts w:ascii="Times New Roman" w:hAnsi="Times New Roman" w:cs="Times New Roman"/>
          <w:sz w:val="24"/>
          <w:szCs w:val="24"/>
        </w:rPr>
        <w:t>(Lagos state government) are shying away</w:t>
      </w:r>
      <w:r w:rsidRPr="00C1545E">
        <w:rPr>
          <w:rFonts w:ascii="Times New Roman" w:hAnsi="Times New Roman" w:cs="Times New Roman"/>
          <w:sz w:val="24"/>
          <w:szCs w:val="24"/>
        </w:rPr>
        <w:t>, if somebody has been condemned and maybe he/she has taken an appeal and the appeal has</w:t>
      </w:r>
      <w:r>
        <w:rPr>
          <w:rFonts w:ascii="Times New Roman" w:hAnsi="Times New Roman" w:cs="Times New Roman"/>
          <w:sz w:val="24"/>
          <w:szCs w:val="24"/>
        </w:rPr>
        <w:t xml:space="preserve"> failed-unless if</w:t>
      </w:r>
      <w:r w:rsidRPr="00C1545E">
        <w:rPr>
          <w:rFonts w:ascii="Times New Roman" w:hAnsi="Times New Roman" w:cs="Times New Roman"/>
          <w:sz w:val="24"/>
          <w:szCs w:val="24"/>
        </w:rPr>
        <w:t xml:space="preserve">, the appeal is still pending </w:t>
      </w:r>
      <w:r w:rsidR="005A1A5D">
        <w:rPr>
          <w:rFonts w:ascii="Times New Roman" w:hAnsi="Times New Roman" w:cs="Times New Roman"/>
          <w:sz w:val="24"/>
          <w:szCs w:val="24"/>
        </w:rPr>
        <w:t>be</w:t>
      </w:r>
      <w:r w:rsidRPr="00C1545E">
        <w:rPr>
          <w:rFonts w:ascii="Times New Roman" w:hAnsi="Times New Roman" w:cs="Times New Roman"/>
          <w:sz w:val="24"/>
          <w:szCs w:val="24"/>
        </w:rPr>
        <w:t xml:space="preserve">cause if appeal is still pending and you </w:t>
      </w:r>
      <w:r w:rsidR="005A1A5D">
        <w:rPr>
          <w:rFonts w:ascii="Times New Roman" w:hAnsi="Times New Roman" w:cs="Times New Roman"/>
          <w:sz w:val="24"/>
          <w:szCs w:val="24"/>
        </w:rPr>
        <w:t xml:space="preserve">go </w:t>
      </w:r>
      <w:r w:rsidRPr="00C1545E">
        <w:rPr>
          <w:rFonts w:ascii="Times New Roman" w:hAnsi="Times New Roman" w:cs="Times New Roman"/>
          <w:sz w:val="24"/>
          <w:szCs w:val="24"/>
        </w:rPr>
        <w:t xml:space="preserve">ahead and execute, </w:t>
      </w:r>
      <w:r w:rsidR="005A1A5D" w:rsidRPr="00C1545E">
        <w:rPr>
          <w:rFonts w:ascii="Times New Roman" w:hAnsi="Times New Roman" w:cs="Times New Roman"/>
          <w:sz w:val="24"/>
          <w:szCs w:val="24"/>
        </w:rPr>
        <w:t>it’s</w:t>
      </w:r>
      <w:r w:rsidRPr="00C1545E">
        <w:rPr>
          <w:rFonts w:ascii="Times New Roman" w:hAnsi="Times New Roman" w:cs="Times New Roman"/>
          <w:sz w:val="24"/>
          <w:szCs w:val="24"/>
        </w:rPr>
        <w:t xml:space="preserve"> a crime but if appeal is not favourable, appeal has already</w:t>
      </w:r>
      <w:r w:rsidR="005A1A5D">
        <w:rPr>
          <w:rFonts w:ascii="Times New Roman" w:hAnsi="Times New Roman" w:cs="Times New Roman"/>
          <w:sz w:val="24"/>
          <w:szCs w:val="24"/>
        </w:rPr>
        <w:t xml:space="preserve"> failed </w:t>
      </w:r>
      <w:r w:rsidRPr="00C1545E">
        <w:rPr>
          <w:rFonts w:ascii="Times New Roman" w:hAnsi="Times New Roman" w:cs="Times New Roman"/>
          <w:sz w:val="24"/>
          <w:szCs w:val="24"/>
        </w:rPr>
        <w:t>-all avenues have been ex</w:t>
      </w:r>
      <w:r w:rsidR="007A654F">
        <w:rPr>
          <w:rFonts w:ascii="Times New Roman" w:hAnsi="Times New Roman" w:cs="Times New Roman"/>
          <w:sz w:val="24"/>
          <w:szCs w:val="24"/>
        </w:rPr>
        <w:t>hausted, they should kill them.</w:t>
      </w:r>
    </w:p>
    <w:p w:rsidR="007A654F" w:rsidRDefault="007A654F" w:rsidP="007A654F">
      <w:pPr>
        <w:pStyle w:val="NoSpacing"/>
        <w:ind w:right="720"/>
        <w:jc w:val="both"/>
        <w:rPr>
          <w:rFonts w:ascii="Times New Roman" w:hAnsi="Times New Roman" w:cs="Times New Roman"/>
          <w:b/>
          <w:i/>
          <w:sz w:val="24"/>
          <w:szCs w:val="24"/>
        </w:rPr>
      </w:pPr>
    </w:p>
    <w:p w:rsidR="00A6698B" w:rsidRDefault="00AD256C" w:rsidP="00CE64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Among lawyers </w:t>
      </w:r>
      <w:r w:rsidR="007A654F">
        <w:rPr>
          <w:rFonts w:ascii="Times New Roman" w:hAnsi="Times New Roman" w:cs="Times New Roman"/>
          <w:sz w:val="24"/>
          <w:szCs w:val="24"/>
        </w:rPr>
        <w:t>o</w:t>
      </w:r>
      <w:r>
        <w:rPr>
          <w:rFonts w:ascii="Times New Roman" w:hAnsi="Times New Roman" w:cs="Times New Roman"/>
          <w:sz w:val="24"/>
          <w:szCs w:val="24"/>
        </w:rPr>
        <w:t>pinions</w:t>
      </w:r>
      <w:r w:rsidR="007A654F">
        <w:rPr>
          <w:rFonts w:ascii="Times New Roman" w:hAnsi="Times New Roman" w:cs="Times New Roman"/>
          <w:sz w:val="24"/>
          <w:szCs w:val="24"/>
        </w:rPr>
        <w:t xml:space="preserve"> did not out rightly converge. A lawyer in a government ministry gave a unique view of dynamics of death penalty showing flux opinions relative to </w:t>
      </w:r>
      <w:r w:rsidR="00CE64B1">
        <w:rPr>
          <w:rFonts w:ascii="Times New Roman" w:hAnsi="Times New Roman" w:cs="Times New Roman"/>
          <w:sz w:val="24"/>
          <w:szCs w:val="24"/>
        </w:rPr>
        <w:t>a</w:t>
      </w:r>
      <w:r w:rsidR="007A654F">
        <w:rPr>
          <w:rFonts w:ascii="Times New Roman" w:hAnsi="Times New Roman" w:cs="Times New Roman"/>
          <w:sz w:val="24"/>
          <w:szCs w:val="24"/>
        </w:rPr>
        <w:t>ge and maturity. This suggests that even opinions relative to death penalty are not static and liable to change as people mature irrespective of profession. According</w:t>
      </w:r>
      <w:r>
        <w:rPr>
          <w:rFonts w:ascii="Times New Roman" w:hAnsi="Times New Roman" w:cs="Times New Roman"/>
          <w:sz w:val="24"/>
          <w:szCs w:val="24"/>
        </w:rPr>
        <w:t xml:space="preserve"> </w:t>
      </w:r>
      <w:r w:rsidR="007A654F">
        <w:rPr>
          <w:rFonts w:ascii="Times New Roman" w:hAnsi="Times New Roman" w:cs="Times New Roman"/>
          <w:sz w:val="24"/>
          <w:szCs w:val="24"/>
        </w:rPr>
        <w:t>to the legal expert, while death penalty is the law, it is not always appropriate as criminals, even in murder cases, should be given second chance for chance. Many of such people also acted in error and reflect societal failure in general. For deterrence, death penalty, according to her, does not serve positive purpose just as it is negatively implicated for retribution and dangerous on innocence.</w:t>
      </w:r>
      <w:r w:rsidR="00170254">
        <w:rPr>
          <w:rFonts w:ascii="Times New Roman" w:hAnsi="Times New Roman" w:cs="Times New Roman"/>
          <w:sz w:val="24"/>
          <w:szCs w:val="24"/>
        </w:rPr>
        <w:t xml:space="preserve"> Government should therefore abolish death penalty. The ethnographic summary below gives her abridged </w:t>
      </w:r>
      <w:r w:rsidR="00CE64B1">
        <w:rPr>
          <w:rFonts w:ascii="Times New Roman" w:hAnsi="Times New Roman" w:cs="Times New Roman"/>
          <w:sz w:val="24"/>
          <w:szCs w:val="24"/>
        </w:rPr>
        <w:t xml:space="preserve">and synthesized </w:t>
      </w:r>
      <w:r w:rsidR="00170254">
        <w:rPr>
          <w:rFonts w:ascii="Times New Roman" w:hAnsi="Times New Roman" w:cs="Times New Roman"/>
          <w:sz w:val="24"/>
          <w:szCs w:val="24"/>
        </w:rPr>
        <w:t>views (KII, 2013/Lagos):</w:t>
      </w:r>
    </w:p>
    <w:p w:rsidR="00170254" w:rsidRDefault="00170254" w:rsidP="007A654F">
      <w:pPr>
        <w:pStyle w:val="NoSpacing"/>
        <w:ind w:right="720"/>
        <w:jc w:val="both"/>
        <w:rPr>
          <w:rFonts w:ascii="Times New Roman" w:hAnsi="Times New Roman" w:cs="Times New Roman"/>
          <w:sz w:val="24"/>
          <w:szCs w:val="24"/>
        </w:rPr>
      </w:pPr>
    </w:p>
    <w:p w:rsidR="00170254" w:rsidRPr="00170254" w:rsidRDefault="00170254" w:rsidP="00170254">
      <w:pPr>
        <w:pStyle w:val="NoSpacing"/>
        <w:ind w:left="720" w:right="720"/>
        <w:jc w:val="both"/>
        <w:rPr>
          <w:rFonts w:ascii="Times New Roman" w:hAnsi="Times New Roman" w:cs="Times New Roman"/>
          <w:sz w:val="24"/>
          <w:szCs w:val="24"/>
        </w:rPr>
      </w:pPr>
      <w:r w:rsidRPr="00170254">
        <w:rPr>
          <w:rFonts w:ascii="Times New Roman" w:hAnsi="Times New Roman" w:cs="Times New Roman"/>
          <w:sz w:val="24"/>
          <w:szCs w:val="24"/>
        </w:rPr>
        <w:t>My opinion about the death penalty at a stage of my life was that that is the best thing, it’s ideal, that once you take somebody’s life, you should face the death penalty and i hasten to say, that was at a phase in my life because you know robberies were rampant, e</w:t>
      </w:r>
      <w:r w:rsidR="00CE64B1">
        <w:rPr>
          <w:rFonts w:ascii="Times New Roman" w:hAnsi="Times New Roman" w:cs="Times New Roman"/>
          <w:sz w:val="24"/>
          <w:szCs w:val="24"/>
        </w:rPr>
        <w:t>verybody dreaded being robbed, I</w:t>
      </w:r>
      <w:r w:rsidRPr="00170254">
        <w:rPr>
          <w:rFonts w:ascii="Times New Roman" w:hAnsi="Times New Roman" w:cs="Times New Roman"/>
          <w:sz w:val="24"/>
          <w:szCs w:val="24"/>
        </w:rPr>
        <w:t xml:space="preserve"> felt these people were cruel, callous and should be put away for keeps but eventually as time went on and I grew older. I started changing my view and that was because in life it’s not always a matter of one plus one makes two. Sometimes, there are so many reasons for people going into crime. there are some people who given enough guidance and opportunity might change if their life is spared at that point i realised, the death penalty might not always be the solution. Lagos state government as at this point, the death penalty is still the law in Lagos state but my view is that they be given life im</w:t>
      </w:r>
      <w:r>
        <w:rPr>
          <w:rFonts w:ascii="Times New Roman" w:hAnsi="Times New Roman" w:cs="Times New Roman"/>
          <w:sz w:val="24"/>
          <w:szCs w:val="24"/>
        </w:rPr>
        <w:t>prisonment, sentenced to life, I</w:t>
      </w:r>
      <w:r w:rsidRPr="00170254">
        <w:rPr>
          <w:rFonts w:ascii="Times New Roman" w:hAnsi="Times New Roman" w:cs="Times New Roman"/>
          <w:sz w:val="24"/>
          <w:szCs w:val="24"/>
        </w:rPr>
        <w:t xml:space="preserve"> think that’s better. I would say it’s based to a large extent on my work experience. Children or young people that go into crime don’t necessarily, are not discouraged, they are not necessarily discouraged when they hear that what they might face if they’re found or caught and sentenced </w:t>
      </w:r>
      <w:r>
        <w:rPr>
          <w:rFonts w:ascii="Times New Roman" w:hAnsi="Times New Roman" w:cs="Times New Roman"/>
          <w:sz w:val="24"/>
          <w:szCs w:val="24"/>
        </w:rPr>
        <w:t>is death. It doesn’t deter them</w:t>
      </w:r>
      <w:r w:rsidRPr="00170254">
        <w:rPr>
          <w:rFonts w:ascii="Times New Roman" w:hAnsi="Times New Roman" w:cs="Times New Roman"/>
          <w:sz w:val="24"/>
          <w:szCs w:val="24"/>
        </w:rPr>
        <w:t>, you see a lot of times these people they go in and out of priso</w:t>
      </w:r>
      <w:r>
        <w:rPr>
          <w:rFonts w:ascii="Times New Roman" w:hAnsi="Times New Roman" w:cs="Times New Roman"/>
          <w:sz w:val="24"/>
          <w:szCs w:val="24"/>
        </w:rPr>
        <w:t>n. I haven’t seen, even though I</w:t>
      </w:r>
      <w:r w:rsidRPr="00170254">
        <w:rPr>
          <w:rFonts w:ascii="Times New Roman" w:hAnsi="Times New Roman" w:cs="Times New Roman"/>
          <w:sz w:val="24"/>
          <w:szCs w:val="24"/>
        </w:rPr>
        <w:t xml:space="preserve"> can</w:t>
      </w:r>
      <w:r>
        <w:rPr>
          <w:rFonts w:ascii="Times New Roman" w:hAnsi="Times New Roman" w:cs="Times New Roman"/>
          <w:sz w:val="24"/>
          <w:szCs w:val="24"/>
        </w:rPr>
        <w:t>’</w:t>
      </w:r>
      <w:r w:rsidRPr="00170254">
        <w:rPr>
          <w:rFonts w:ascii="Times New Roman" w:hAnsi="Times New Roman" w:cs="Times New Roman"/>
          <w:sz w:val="24"/>
          <w:szCs w:val="24"/>
        </w:rPr>
        <w:t>t give you the figu</w:t>
      </w:r>
      <w:r>
        <w:rPr>
          <w:rFonts w:ascii="Times New Roman" w:hAnsi="Times New Roman" w:cs="Times New Roman"/>
          <w:sz w:val="24"/>
          <w:szCs w:val="24"/>
        </w:rPr>
        <w:t>res on the tips of my fingers, I</w:t>
      </w:r>
      <w:r w:rsidRPr="00170254">
        <w:rPr>
          <w:rFonts w:ascii="Times New Roman" w:hAnsi="Times New Roman" w:cs="Times New Roman"/>
          <w:sz w:val="24"/>
          <w:szCs w:val="24"/>
        </w:rPr>
        <w:t xml:space="preserve"> have not noticed any reduction in crime based on the fact that they know that-the law of the land, the law of Lagos state anyway is that if you kill, you’re going to be killed, if you commit armed robbery, you’re going to be killed. Is it</w:t>
      </w:r>
      <w:r>
        <w:rPr>
          <w:rFonts w:ascii="Times New Roman" w:hAnsi="Times New Roman" w:cs="Times New Roman"/>
          <w:sz w:val="24"/>
          <w:szCs w:val="24"/>
        </w:rPr>
        <w:t>’</w:t>
      </w:r>
      <w:r w:rsidRPr="00170254">
        <w:rPr>
          <w:rFonts w:ascii="Times New Roman" w:hAnsi="Times New Roman" w:cs="Times New Roman"/>
          <w:sz w:val="24"/>
          <w:szCs w:val="24"/>
        </w:rPr>
        <w:t xml:space="preserve">s based on my experience-my work experience. Morally, there are arguments in a lot of quarters </w:t>
      </w:r>
      <w:r>
        <w:rPr>
          <w:rFonts w:ascii="Times New Roman" w:hAnsi="Times New Roman" w:cs="Times New Roman"/>
          <w:sz w:val="24"/>
          <w:szCs w:val="24"/>
        </w:rPr>
        <w:t>that the death penalty is wrong</w:t>
      </w:r>
      <w:r w:rsidRPr="00170254">
        <w:rPr>
          <w:rFonts w:ascii="Times New Roman" w:hAnsi="Times New Roman" w:cs="Times New Roman"/>
          <w:sz w:val="24"/>
          <w:szCs w:val="24"/>
        </w:rPr>
        <w:t>, assuming somebody is sentenced to death for murdering somebody. If this person is now sentenced to death and killed are we not err---the person hold-the hangman is the hangman not committing the very same offence that the murder is or the defendant or the accused person, whatever we choose to call him has committed so it</w:t>
      </w:r>
      <w:r>
        <w:rPr>
          <w:rFonts w:ascii="Times New Roman" w:hAnsi="Times New Roman" w:cs="Times New Roman"/>
          <w:sz w:val="24"/>
          <w:szCs w:val="24"/>
        </w:rPr>
        <w:t>’</w:t>
      </w:r>
      <w:r w:rsidRPr="00170254">
        <w:rPr>
          <w:rFonts w:ascii="Times New Roman" w:hAnsi="Times New Roman" w:cs="Times New Roman"/>
          <w:sz w:val="24"/>
          <w:szCs w:val="24"/>
        </w:rPr>
        <w:t>s like the olden days, in the old testament in the bible, an eye for an eye an d all that. To some extent, morally its wrong. Most of the time when we meet them</w:t>
      </w:r>
      <w:r>
        <w:rPr>
          <w:rFonts w:ascii="Times New Roman" w:hAnsi="Times New Roman" w:cs="Times New Roman"/>
          <w:sz w:val="24"/>
          <w:szCs w:val="24"/>
        </w:rPr>
        <w:t xml:space="preserve"> (the accused)</w:t>
      </w:r>
      <w:r w:rsidRPr="00170254">
        <w:rPr>
          <w:rFonts w:ascii="Times New Roman" w:hAnsi="Times New Roman" w:cs="Times New Roman"/>
          <w:sz w:val="24"/>
          <w:szCs w:val="24"/>
        </w:rPr>
        <w:t xml:space="preserve"> in court-they show some remorse. Before we meet them in court we go through their statements and they are always saying “oh i didn’t intend to do this” Well i would say, they show some remorse.  </w:t>
      </w:r>
      <w:r w:rsidRPr="00170254">
        <w:rPr>
          <w:rFonts w:ascii="Times New Roman" w:hAnsi="Times New Roman" w:cs="Times New Roman"/>
          <w:b/>
          <w:i/>
          <w:sz w:val="24"/>
          <w:szCs w:val="24"/>
        </w:rPr>
        <w:t>Recommendation:</w:t>
      </w:r>
      <w:r>
        <w:rPr>
          <w:rFonts w:ascii="Times New Roman" w:hAnsi="Times New Roman" w:cs="Times New Roman"/>
          <w:sz w:val="24"/>
          <w:szCs w:val="24"/>
        </w:rPr>
        <w:t xml:space="preserve"> </w:t>
      </w:r>
      <w:r w:rsidRPr="00170254">
        <w:rPr>
          <w:rFonts w:ascii="Times New Roman" w:hAnsi="Times New Roman" w:cs="Times New Roman"/>
          <w:sz w:val="24"/>
          <w:szCs w:val="24"/>
        </w:rPr>
        <w:t>I think Lagos state should abolish it. Fortunately or unfortunately, say fortunately we haven’t had any executions for a while. I suppose it</w:t>
      </w:r>
      <w:r>
        <w:rPr>
          <w:rFonts w:ascii="Times New Roman" w:hAnsi="Times New Roman" w:cs="Times New Roman"/>
          <w:sz w:val="24"/>
          <w:szCs w:val="24"/>
        </w:rPr>
        <w:t>’</w:t>
      </w:r>
      <w:r w:rsidRPr="00170254">
        <w:rPr>
          <w:rFonts w:ascii="Times New Roman" w:hAnsi="Times New Roman" w:cs="Times New Roman"/>
          <w:sz w:val="24"/>
          <w:szCs w:val="24"/>
        </w:rPr>
        <w:t>s a co</w:t>
      </w:r>
      <w:r w:rsidR="00477759">
        <w:rPr>
          <w:rFonts w:ascii="Times New Roman" w:hAnsi="Times New Roman" w:cs="Times New Roman"/>
          <w:sz w:val="24"/>
          <w:szCs w:val="24"/>
        </w:rPr>
        <w:t>ntroversial issue but I</w:t>
      </w:r>
      <w:r w:rsidRPr="00170254">
        <w:rPr>
          <w:rFonts w:ascii="Times New Roman" w:hAnsi="Times New Roman" w:cs="Times New Roman"/>
          <w:sz w:val="24"/>
          <w:szCs w:val="24"/>
        </w:rPr>
        <w:t xml:space="preserve"> think really Lagos is moving more to giving them some </w:t>
      </w:r>
      <w:r w:rsidR="00CE64B1" w:rsidRPr="00170254">
        <w:rPr>
          <w:rFonts w:ascii="Times New Roman" w:hAnsi="Times New Roman" w:cs="Times New Roman"/>
          <w:sz w:val="24"/>
          <w:szCs w:val="24"/>
        </w:rPr>
        <w:t>hope;</w:t>
      </w:r>
      <w:r w:rsidRPr="00170254">
        <w:rPr>
          <w:rFonts w:ascii="Times New Roman" w:hAnsi="Times New Roman" w:cs="Times New Roman"/>
          <w:sz w:val="24"/>
          <w:szCs w:val="24"/>
        </w:rPr>
        <w:t xml:space="preserve"> they’re increasing eating, waking up and serving. Most of them haven’t-some have even been pardoned by the prerogative of mercy committee.</w:t>
      </w:r>
    </w:p>
    <w:p w:rsidR="00CE64B1" w:rsidRDefault="00CE64B1" w:rsidP="00A6698B">
      <w:pPr>
        <w:pStyle w:val="NoSpacing"/>
        <w:ind w:right="1440"/>
        <w:jc w:val="both"/>
        <w:rPr>
          <w:rFonts w:ascii="Times New Roman" w:hAnsi="Times New Roman" w:cs="Times New Roman"/>
          <w:sz w:val="24"/>
          <w:szCs w:val="24"/>
        </w:rPr>
      </w:pPr>
    </w:p>
    <w:p w:rsidR="00444251" w:rsidRDefault="00CE64B1" w:rsidP="00300819">
      <w:pPr>
        <w:pStyle w:val="NoSpacing"/>
        <w:ind w:right="-90"/>
        <w:jc w:val="both"/>
        <w:rPr>
          <w:rFonts w:ascii="Times New Roman" w:hAnsi="Times New Roman" w:cs="Times New Roman"/>
          <w:sz w:val="24"/>
          <w:szCs w:val="24"/>
        </w:rPr>
      </w:pPr>
      <w:r>
        <w:rPr>
          <w:rFonts w:ascii="Times New Roman" w:hAnsi="Times New Roman" w:cs="Times New Roman"/>
          <w:sz w:val="24"/>
          <w:szCs w:val="24"/>
        </w:rPr>
        <w:t xml:space="preserve">A further analysis of the </w:t>
      </w:r>
      <w:r>
        <w:rPr>
          <w:rFonts w:ascii="Times New Roman" w:hAnsi="Times New Roman" w:cs="Times New Roman"/>
          <w:i/>
          <w:sz w:val="24"/>
          <w:szCs w:val="24"/>
        </w:rPr>
        <w:t>public</w:t>
      </w:r>
      <w:r>
        <w:rPr>
          <w:rFonts w:ascii="Times New Roman" w:hAnsi="Times New Roman" w:cs="Times New Roman"/>
          <w:sz w:val="24"/>
          <w:szCs w:val="24"/>
        </w:rPr>
        <w:t xml:space="preserve"> qualitative </w:t>
      </w:r>
      <w:r w:rsidR="00477759">
        <w:rPr>
          <w:rFonts w:ascii="Times New Roman" w:hAnsi="Times New Roman" w:cs="Times New Roman"/>
          <w:sz w:val="24"/>
          <w:szCs w:val="24"/>
        </w:rPr>
        <w:t xml:space="preserve">data </w:t>
      </w:r>
      <w:r>
        <w:rPr>
          <w:rFonts w:ascii="Times New Roman" w:hAnsi="Times New Roman" w:cs="Times New Roman"/>
          <w:sz w:val="24"/>
          <w:szCs w:val="24"/>
        </w:rPr>
        <w:t xml:space="preserve">showed an interesting twist. While the majority of the interviewees and discussants </w:t>
      </w:r>
      <w:r w:rsidR="00300819">
        <w:rPr>
          <w:rFonts w:ascii="Times New Roman" w:hAnsi="Times New Roman" w:cs="Times New Roman"/>
          <w:sz w:val="24"/>
          <w:szCs w:val="24"/>
        </w:rPr>
        <w:t xml:space="preserve">across sessions and categories </w:t>
      </w:r>
      <w:r>
        <w:rPr>
          <w:rFonts w:ascii="Times New Roman" w:hAnsi="Times New Roman" w:cs="Times New Roman"/>
          <w:sz w:val="24"/>
          <w:szCs w:val="24"/>
        </w:rPr>
        <w:t xml:space="preserve">support death penalty, gender appears to </w:t>
      </w:r>
      <w:r w:rsidR="00300819">
        <w:rPr>
          <w:rFonts w:ascii="Times New Roman" w:hAnsi="Times New Roman" w:cs="Times New Roman"/>
          <w:sz w:val="24"/>
          <w:szCs w:val="24"/>
        </w:rPr>
        <w:t>play</w:t>
      </w:r>
      <w:r>
        <w:rPr>
          <w:rFonts w:ascii="Times New Roman" w:hAnsi="Times New Roman" w:cs="Times New Roman"/>
          <w:sz w:val="24"/>
          <w:szCs w:val="24"/>
        </w:rPr>
        <w:t xml:space="preserve"> some roles. Although majority of males and females </w:t>
      </w:r>
      <w:r w:rsidR="00477759">
        <w:rPr>
          <w:rFonts w:ascii="Times New Roman" w:hAnsi="Times New Roman" w:cs="Times New Roman"/>
          <w:sz w:val="24"/>
          <w:szCs w:val="24"/>
        </w:rPr>
        <w:t xml:space="preserve">support and </w:t>
      </w:r>
      <w:r>
        <w:rPr>
          <w:rFonts w:ascii="Times New Roman" w:hAnsi="Times New Roman" w:cs="Times New Roman"/>
          <w:sz w:val="24"/>
          <w:szCs w:val="24"/>
        </w:rPr>
        <w:t xml:space="preserve">recommend death penalty, at female sessions, </w:t>
      </w:r>
      <w:r w:rsidR="00300819">
        <w:rPr>
          <w:rFonts w:ascii="Times New Roman" w:hAnsi="Times New Roman" w:cs="Times New Roman"/>
          <w:sz w:val="24"/>
          <w:szCs w:val="24"/>
        </w:rPr>
        <w:t>a few</w:t>
      </w:r>
      <w:r>
        <w:rPr>
          <w:rFonts w:ascii="Times New Roman" w:hAnsi="Times New Roman" w:cs="Times New Roman"/>
          <w:sz w:val="24"/>
          <w:szCs w:val="24"/>
        </w:rPr>
        <w:t xml:space="preserve"> women suggested life imprisonment as again</w:t>
      </w:r>
      <w:r w:rsidR="00300819">
        <w:rPr>
          <w:rFonts w:ascii="Times New Roman" w:hAnsi="Times New Roman" w:cs="Times New Roman"/>
          <w:sz w:val="24"/>
          <w:szCs w:val="24"/>
        </w:rPr>
        <w:t>st</w:t>
      </w:r>
      <w:r>
        <w:rPr>
          <w:rFonts w:ascii="Times New Roman" w:hAnsi="Times New Roman" w:cs="Times New Roman"/>
          <w:sz w:val="24"/>
          <w:szCs w:val="24"/>
        </w:rPr>
        <w:t xml:space="preserve"> the si</w:t>
      </w:r>
      <w:r w:rsidR="00300819">
        <w:rPr>
          <w:rFonts w:ascii="Times New Roman" w:hAnsi="Times New Roman" w:cs="Times New Roman"/>
          <w:sz w:val="24"/>
          <w:szCs w:val="24"/>
        </w:rPr>
        <w:t>tuation at the male sessions where</w:t>
      </w:r>
      <w:r>
        <w:rPr>
          <w:rFonts w:ascii="Times New Roman" w:hAnsi="Times New Roman" w:cs="Times New Roman"/>
          <w:sz w:val="24"/>
          <w:szCs w:val="24"/>
        </w:rPr>
        <w:t xml:space="preserve"> o</w:t>
      </w:r>
      <w:r w:rsidR="00477759">
        <w:rPr>
          <w:rFonts w:ascii="Times New Roman" w:hAnsi="Times New Roman" w:cs="Times New Roman"/>
          <w:sz w:val="24"/>
          <w:szCs w:val="24"/>
        </w:rPr>
        <w:t>verwhelming majority recommend</w:t>
      </w:r>
      <w:r>
        <w:rPr>
          <w:rFonts w:ascii="Times New Roman" w:hAnsi="Times New Roman" w:cs="Times New Roman"/>
          <w:sz w:val="24"/>
          <w:szCs w:val="24"/>
        </w:rPr>
        <w:t xml:space="preserve"> death penalty without the alternative of life imprisonment. </w:t>
      </w:r>
      <w:r w:rsidR="00444251">
        <w:rPr>
          <w:rFonts w:ascii="Times New Roman" w:hAnsi="Times New Roman" w:cs="Times New Roman"/>
          <w:sz w:val="24"/>
          <w:szCs w:val="24"/>
        </w:rPr>
        <w:t>This finding is also corroborated by the findings at the quantitative component as shown in the Table 2 below</w:t>
      </w:r>
      <w:r w:rsidR="00300819">
        <w:rPr>
          <w:rFonts w:ascii="Times New Roman" w:hAnsi="Times New Roman" w:cs="Times New Roman"/>
          <w:sz w:val="24"/>
          <w:szCs w:val="24"/>
        </w:rPr>
        <w:t xml:space="preserve"> after the ethnographic summaries</w:t>
      </w:r>
      <w:r w:rsidR="00444251">
        <w:rPr>
          <w:rFonts w:ascii="Times New Roman" w:hAnsi="Times New Roman" w:cs="Times New Roman"/>
          <w:sz w:val="24"/>
          <w:szCs w:val="24"/>
        </w:rPr>
        <w:t>.</w:t>
      </w:r>
      <w:r w:rsidR="00300819">
        <w:rPr>
          <w:rFonts w:ascii="Times New Roman" w:hAnsi="Times New Roman" w:cs="Times New Roman"/>
          <w:sz w:val="24"/>
          <w:szCs w:val="24"/>
        </w:rPr>
        <w:t xml:space="preserve"> This perhaps represents the feminine nature of women as the </w:t>
      </w:r>
      <w:r w:rsidR="00300819">
        <w:rPr>
          <w:rFonts w:ascii="Times New Roman" w:hAnsi="Times New Roman" w:cs="Times New Roman"/>
          <w:i/>
          <w:sz w:val="24"/>
          <w:szCs w:val="24"/>
        </w:rPr>
        <w:t xml:space="preserve">softer, more humane </w:t>
      </w:r>
      <w:r w:rsidR="00300819">
        <w:rPr>
          <w:rFonts w:ascii="Times New Roman" w:hAnsi="Times New Roman" w:cs="Times New Roman"/>
          <w:sz w:val="24"/>
          <w:szCs w:val="24"/>
        </w:rPr>
        <w:t xml:space="preserve">and </w:t>
      </w:r>
      <w:r w:rsidR="00300819">
        <w:rPr>
          <w:rFonts w:ascii="Times New Roman" w:hAnsi="Times New Roman" w:cs="Times New Roman"/>
          <w:i/>
          <w:sz w:val="24"/>
          <w:szCs w:val="24"/>
        </w:rPr>
        <w:t>more forgiving gender.</w:t>
      </w:r>
      <w:r w:rsidR="00300819">
        <w:rPr>
          <w:rFonts w:ascii="Times New Roman" w:hAnsi="Times New Roman" w:cs="Times New Roman"/>
          <w:sz w:val="24"/>
          <w:szCs w:val="24"/>
        </w:rPr>
        <w:t xml:space="preserve"> This nuance however does not suggest that women are generally against death penalty but just an important finding that must be isolated for consideration.</w:t>
      </w:r>
    </w:p>
    <w:p w:rsidR="00477759" w:rsidRDefault="00477759" w:rsidP="00300819">
      <w:pPr>
        <w:pStyle w:val="NoSpacing"/>
        <w:ind w:right="-90"/>
        <w:jc w:val="both"/>
        <w:rPr>
          <w:rFonts w:ascii="Times New Roman" w:hAnsi="Times New Roman" w:cs="Times New Roman"/>
          <w:sz w:val="24"/>
          <w:szCs w:val="24"/>
        </w:rPr>
      </w:pPr>
    </w:p>
    <w:p w:rsidR="00300819" w:rsidRDefault="00300819" w:rsidP="00300819">
      <w:pPr>
        <w:pStyle w:val="NoSpacing"/>
        <w:ind w:right="-90"/>
        <w:jc w:val="both"/>
        <w:rPr>
          <w:rFonts w:ascii="Times New Roman" w:eastAsiaTheme="minorHAnsi" w:hAnsi="Times New Roman" w:cs="Times New Roman"/>
          <w:sz w:val="24"/>
          <w:szCs w:val="24"/>
          <w:lang w:val="en-US" w:eastAsia="en-US"/>
        </w:rPr>
      </w:pPr>
    </w:p>
    <w:p w:rsidR="00444251" w:rsidRDefault="00444251"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 female Yoruba interviewee (IDI, 2013) Lagos captured many of the female orientations:</w:t>
      </w:r>
    </w:p>
    <w:p w:rsidR="00444251" w:rsidRDefault="00444251" w:rsidP="00444251">
      <w:pPr>
        <w:pStyle w:val="NoSpacing"/>
        <w:ind w:left="720" w:right="720"/>
        <w:jc w:val="both"/>
        <w:rPr>
          <w:rFonts w:ascii="Times New Roman" w:eastAsiaTheme="minorHAnsi" w:hAnsi="Times New Roman" w:cs="Times New Roman"/>
          <w:sz w:val="24"/>
          <w:szCs w:val="24"/>
          <w:lang w:eastAsia="en-US"/>
        </w:rPr>
      </w:pPr>
      <w:r w:rsidRPr="00444251">
        <w:rPr>
          <w:rFonts w:ascii="Times New Roman" w:eastAsiaTheme="minorHAnsi" w:hAnsi="Times New Roman" w:cs="Times New Roman"/>
          <w:sz w:val="24"/>
          <w:szCs w:val="24"/>
          <w:lang w:eastAsia="en-US"/>
        </w:rPr>
        <w:t xml:space="preserve">Nipa Iku, emi o fesi pe kan ma pa yan. Eni to ba se, kan fi iya mii je won. </w:t>
      </w:r>
      <w:r w:rsidR="00FF3F22">
        <w:rPr>
          <w:rFonts w:ascii="Times New Roman" w:eastAsiaTheme="minorHAnsi" w:hAnsi="Times New Roman" w:cs="Times New Roman"/>
          <w:sz w:val="24"/>
          <w:szCs w:val="24"/>
          <w:lang w:eastAsia="en-US"/>
        </w:rPr>
        <w:t>K</w:t>
      </w:r>
      <w:r w:rsidRPr="00444251">
        <w:rPr>
          <w:rFonts w:ascii="Times New Roman" w:eastAsiaTheme="minorHAnsi" w:hAnsi="Times New Roman" w:cs="Times New Roman"/>
          <w:sz w:val="24"/>
          <w:szCs w:val="24"/>
          <w:lang w:eastAsia="en-US"/>
        </w:rPr>
        <w:t xml:space="preserve">o n je kon stop. Tori ti emi  buruku yen ba ti wonu ara won, o ti wo o ni yen, awon o kii ro anything afi igba to n ba se kini yen tan. </w:t>
      </w:r>
      <w:r w:rsidR="00FF3F22">
        <w:rPr>
          <w:rFonts w:ascii="Times New Roman" w:eastAsiaTheme="minorHAnsi" w:hAnsi="Times New Roman" w:cs="Times New Roman"/>
          <w:sz w:val="24"/>
          <w:szCs w:val="24"/>
          <w:lang w:eastAsia="en-US"/>
        </w:rPr>
        <w:t>L</w:t>
      </w:r>
      <w:r w:rsidRPr="00444251">
        <w:rPr>
          <w:rFonts w:ascii="Times New Roman" w:eastAsiaTheme="minorHAnsi" w:hAnsi="Times New Roman" w:cs="Times New Roman"/>
          <w:sz w:val="24"/>
          <w:szCs w:val="24"/>
          <w:lang w:eastAsia="en-US"/>
        </w:rPr>
        <w:t xml:space="preserve">ooto, ara awon to se ika fun, awon famili won pe won fe se ika fun, won fe pa, inu won mama dun. But ko da, ko to be e. </w:t>
      </w:r>
      <w:r w:rsidR="00FF3F22">
        <w:rPr>
          <w:rFonts w:ascii="Times New Roman" w:eastAsiaTheme="minorHAnsi" w:hAnsi="Times New Roman" w:cs="Times New Roman"/>
          <w:sz w:val="24"/>
          <w:szCs w:val="24"/>
          <w:lang w:eastAsia="en-US"/>
        </w:rPr>
        <w:t>K</w:t>
      </w:r>
      <w:r w:rsidRPr="00444251">
        <w:rPr>
          <w:rFonts w:ascii="Times New Roman" w:eastAsiaTheme="minorHAnsi" w:hAnsi="Times New Roman" w:cs="Times New Roman"/>
          <w:sz w:val="24"/>
          <w:szCs w:val="24"/>
          <w:lang w:eastAsia="en-US"/>
        </w:rPr>
        <w:t>on yo kuro ni. kan yo kuro ni, iya mi ni kan ma fi je won. maa ni kan ma dajo iku fun won. Kan fiya mii je won tori Olorun o nife si kan ma payan kan ma se gbogbo e. Awon imi wa to je pe ko n se ife inu won lo fi n se, kegbekegbe, afi airise lo mu awon mi fi nse. So kan yo. Ki ijoba naa help won. Awon t ionise yen, kan ma help won. Ntemi ri ni yen.</w:t>
      </w:r>
    </w:p>
    <w:p w:rsidR="00444251" w:rsidRDefault="00444251" w:rsidP="00444251">
      <w:pPr>
        <w:pStyle w:val="NoSpacing"/>
        <w:ind w:left="720" w:right="720"/>
        <w:jc w:val="both"/>
        <w:rPr>
          <w:rFonts w:ascii="Times New Roman" w:eastAsiaTheme="minorHAnsi" w:hAnsi="Times New Roman" w:cs="Times New Roman"/>
          <w:sz w:val="24"/>
          <w:szCs w:val="24"/>
          <w:lang w:eastAsia="en-US"/>
        </w:rPr>
      </w:pPr>
    </w:p>
    <w:p w:rsidR="00444251" w:rsidRPr="00444251" w:rsidRDefault="00444251" w:rsidP="00444251">
      <w:pPr>
        <w:pStyle w:val="NoSpacing"/>
        <w:ind w:left="720" w:right="720"/>
        <w:jc w:val="both"/>
        <w:rPr>
          <w:rFonts w:ascii="Times New Roman" w:eastAsiaTheme="minorHAnsi" w:hAnsi="Times New Roman" w:cs="Times New Roman"/>
          <w:i/>
          <w:sz w:val="24"/>
          <w:szCs w:val="24"/>
          <w:lang w:eastAsia="en-US"/>
        </w:rPr>
      </w:pPr>
      <w:r w:rsidRPr="00444251">
        <w:rPr>
          <w:rFonts w:ascii="Times New Roman" w:eastAsiaTheme="minorHAnsi" w:hAnsi="Times New Roman" w:cs="Times New Roman"/>
          <w:i/>
          <w:sz w:val="24"/>
          <w:szCs w:val="24"/>
          <w:lang w:eastAsia="en-US"/>
        </w:rPr>
        <w:t>Translation:</w:t>
      </w:r>
    </w:p>
    <w:p w:rsidR="00FF3F22" w:rsidRDefault="00FF3F22" w:rsidP="00FF3F22">
      <w:pPr>
        <w:pStyle w:val="NoSpacing"/>
        <w:ind w:left="720" w:right="720"/>
        <w:jc w:val="both"/>
        <w:rPr>
          <w:rFonts w:eastAsiaTheme="minorHAnsi"/>
          <w:lang w:eastAsia="en-US"/>
        </w:rPr>
      </w:pPr>
    </w:p>
    <w:p w:rsidR="00444251" w:rsidRPr="00FF3F22" w:rsidRDefault="00444251" w:rsidP="00FF3F22">
      <w:pPr>
        <w:pStyle w:val="NoSpacing"/>
        <w:ind w:left="720" w:right="720"/>
        <w:jc w:val="both"/>
        <w:rPr>
          <w:rFonts w:ascii="Times New Roman" w:eastAsiaTheme="minorHAnsi" w:hAnsi="Times New Roman" w:cs="Times New Roman"/>
          <w:sz w:val="24"/>
          <w:szCs w:val="24"/>
          <w:lang w:eastAsia="en-US"/>
        </w:rPr>
      </w:pPr>
      <w:r w:rsidRPr="00FF3F22">
        <w:rPr>
          <w:rFonts w:ascii="Times New Roman" w:eastAsiaTheme="minorHAnsi" w:hAnsi="Times New Roman" w:cs="Times New Roman"/>
          <w:sz w:val="24"/>
          <w:szCs w:val="24"/>
          <w:lang w:eastAsia="en-US"/>
        </w:rPr>
        <w:t xml:space="preserve">Concerning death penalty, I do not like it. If anyone is found guilty, let them </w:t>
      </w:r>
      <w:r w:rsidR="00FF3F22">
        <w:rPr>
          <w:rFonts w:ascii="Times New Roman" w:eastAsiaTheme="minorHAnsi" w:hAnsi="Times New Roman" w:cs="Times New Roman"/>
          <w:sz w:val="24"/>
          <w:szCs w:val="24"/>
          <w:lang w:eastAsia="en-US"/>
        </w:rPr>
        <w:t xml:space="preserve">(government) </w:t>
      </w:r>
      <w:r w:rsidRPr="00FF3F22">
        <w:rPr>
          <w:rFonts w:ascii="Times New Roman" w:eastAsiaTheme="minorHAnsi" w:hAnsi="Times New Roman" w:cs="Times New Roman"/>
          <w:sz w:val="24"/>
          <w:szCs w:val="24"/>
          <w:lang w:eastAsia="en-US"/>
        </w:rPr>
        <w:t>look for another punishment</w:t>
      </w:r>
      <w:r w:rsidR="00FF3F22" w:rsidRPr="00FF3F22">
        <w:rPr>
          <w:rFonts w:ascii="Times New Roman" w:eastAsiaTheme="minorHAnsi" w:hAnsi="Times New Roman" w:cs="Times New Roman"/>
          <w:sz w:val="24"/>
          <w:szCs w:val="24"/>
          <w:lang w:eastAsia="en-US"/>
        </w:rPr>
        <w:t>. Let them</w:t>
      </w:r>
      <w:r w:rsidR="00FF3F22">
        <w:rPr>
          <w:rFonts w:ascii="Times New Roman" w:eastAsiaTheme="minorHAnsi" w:hAnsi="Times New Roman" w:cs="Times New Roman"/>
          <w:sz w:val="24"/>
          <w:szCs w:val="24"/>
          <w:lang w:eastAsia="en-US"/>
        </w:rPr>
        <w:t xml:space="preserve"> (government)</w:t>
      </w:r>
      <w:r w:rsidR="00FF3F22" w:rsidRPr="00FF3F22">
        <w:rPr>
          <w:rFonts w:ascii="Times New Roman" w:eastAsiaTheme="minorHAnsi" w:hAnsi="Times New Roman" w:cs="Times New Roman"/>
          <w:sz w:val="24"/>
          <w:szCs w:val="24"/>
          <w:lang w:eastAsia="en-US"/>
        </w:rPr>
        <w:t xml:space="preserve"> stop it (death penalty). Because once the bad spirit enters people it will not leave them until they do evil.  It is true on justice tha</w:t>
      </w:r>
      <w:r w:rsidR="00FF3F22">
        <w:rPr>
          <w:rFonts w:ascii="Times New Roman" w:eastAsiaTheme="minorHAnsi" w:hAnsi="Times New Roman" w:cs="Times New Roman"/>
          <w:sz w:val="24"/>
          <w:szCs w:val="24"/>
          <w:lang w:eastAsia="en-US"/>
        </w:rPr>
        <w:t xml:space="preserve">t relatives of victims may feel </w:t>
      </w:r>
      <w:r w:rsidR="00FF3F22" w:rsidRPr="00FF3F22">
        <w:rPr>
          <w:rFonts w:ascii="Times New Roman" w:eastAsiaTheme="minorHAnsi" w:hAnsi="Times New Roman" w:cs="Times New Roman"/>
          <w:sz w:val="24"/>
          <w:szCs w:val="24"/>
          <w:lang w:eastAsia="en-US"/>
        </w:rPr>
        <w:t xml:space="preserve">satisfied once the criminal is executed but that is not right. They </w:t>
      </w:r>
      <w:r w:rsidR="00FF3F22">
        <w:rPr>
          <w:rFonts w:ascii="Times New Roman" w:eastAsiaTheme="minorHAnsi" w:hAnsi="Times New Roman" w:cs="Times New Roman"/>
          <w:sz w:val="24"/>
          <w:szCs w:val="24"/>
          <w:lang w:eastAsia="en-US"/>
        </w:rPr>
        <w:t xml:space="preserve">(government) </w:t>
      </w:r>
      <w:r w:rsidR="00FF3F22" w:rsidRPr="00FF3F22">
        <w:rPr>
          <w:rFonts w:ascii="Times New Roman" w:eastAsiaTheme="minorHAnsi" w:hAnsi="Times New Roman" w:cs="Times New Roman"/>
          <w:sz w:val="24"/>
          <w:szCs w:val="24"/>
          <w:lang w:eastAsia="en-US"/>
        </w:rPr>
        <w:t xml:space="preserve">should remove it (death penalty). They </w:t>
      </w:r>
      <w:r w:rsidR="00FF3F22">
        <w:rPr>
          <w:rFonts w:ascii="Times New Roman" w:eastAsiaTheme="minorHAnsi" w:hAnsi="Times New Roman" w:cs="Times New Roman"/>
          <w:sz w:val="24"/>
          <w:szCs w:val="24"/>
          <w:lang w:eastAsia="en-US"/>
        </w:rPr>
        <w:t xml:space="preserve">(government) </w:t>
      </w:r>
      <w:r w:rsidR="00FF3F22" w:rsidRPr="00FF3F22">
        <w:rPr>
          <w:rFonts w:ascii="Times New Roman" w:eastAsiaTheme="minorHAnsi" w:hAnsi="Times New Roman" w:cs="Times New Roman"/>
          <w:sz w:val="24"/>
          <w:szCs w:val="24"/>
          <w:lang w:eastAsia="en-US"/>
        </w:rPr>
        <w:t xml:space="preserve">should give them </w:t>
      </w:r>
      <w:r w:rsidR="00FF3F22">
        <w:rPr>
          <w:rFonts w:ascii="Times New Roman" w:eastAsiaTheme="minorHAnsi" w:hAnsi="Times New Roman" w:cs="Times New Roman"/>
          <w:sz w:val="24"/>
          <w:szCs w:val="24"/>
          <w:lang w:eastAsia="en-US"/>
        </w:rPr>
        <w:t xml:space="preserve">(criminals) </w:t>
      </w:r>
      <w:r w:rsidR="00FF3F22" w:rsidRPr="00FF3F22">
        <w:rPr>
          <w:rFonts w:ascii="Times New Roman" w:eastAsiaTheme="minorHAnsi" w:hAnsi="Times New Roman" w:cs="Times New Roman"/>
          <w:sz w:val="24"/>
          <w:szCs w:val="24"/>
          <w:lang w:eastAsia="en-US"/>
        </w:rPr>
        <w:t xml:space="preserve">another penalty </w:t>
      </w:r>
      <w:r w:rsidR="00FF3F22">
        <w:rPr>
          <w:rFonts w:ascii="Times New Roman" w:eastAsiaTheme="minorHAnsi" w:hAnsi="Times New Roman" w:cs="Times New Roman"/>
          <w:sz w:val="24"/>
          <w:szCs w:val="24"/>
          <w:lang w:eastAsia="en-US"/>
        </w:rPr>
        <w:t>but God is not pleased with</w:t>
      </w:r>
      <w:r w:rsidR="00FF3F22" w:rsidRPr="00FF3F22">
        <w:rPr>
          <w:rFonts w:ascii="Times New Roman" w:eastAsiaTheme="minorHAnsi" w:hAnsi="Times New Roman" w:cs="Times New Roman"/>
          <w:sz w:val="24"/>
          <w:szCs w:val="24"/>
          <w:lang w:eastAsia="en-US"/>
        </w:rPr>
        <w:t xml:space="preserve"> killings. Some people committed the offence unintentionally but due to bad association and unemployment. So government should help them. Those unemployed should be assisted. That is my view.</w:t>
      </w:r>
    </w:p>
    <w:p w:rsidR="00BC071D" w:rsidRDefault="00BC071D" w:rsidP="00266319">
      <w:pPr>
        <w:jc w:val="both"/>
        <w:rPr>
          <w:rFonts w:ascii="Times New Roman" w:eastAsiaTheme="minorHAnsi" w:hAnsi="Times New Roman" w:cs="Times New Roman"/>
          <w:sz w:val="24"/>
          <w:szCs w:val="24"/>
          <w:lang w:val="en-US" w:eastAsia="en-US"/>
        </w:rPr>
      </w:pPr>
    </w:p>
    <w:p w:rsidR="00444251" w:rsidRPr="00BC071D" w:rsidRDefault="00BC071D" w:rsidP="00BC071D">
      <w:pPr>
        <w:spacing w:line="240" w:lineRule="auto"/>
        <w:jc w:val="both"/>
        <w:rPr>
          <w:rFonts w:ascii="Times New Roman" w:eastAsiaTheme="minorHAnsi" w:hAnsi="Times New Roman" w:cs="Times New Roman"/>
          <w:sz w:val="24"/>
          <w:szCs w:val="24"/>
          <w:lang w:val="en-US" w:eastAsia="en-US"/>
        </w:rPr>
      </w:pPr>
      <w:r w:rsidRPr="00BC071D">
        <w:rPr>
          <w:rFonts w:ascii="Times New Roman" w:eastAsiaTheme="minorHAnsi" w:hAnsi="Times New Roman" w:cs="Times New Roman"/>
          <w:sz w:val="24"/>
          <w:szCs w:val="24"/>
          <w:lang w:val="en-US" w:eastAsia="en-US"/>
        </w:rPr>
        <w:t>The FGD session for the male at Apapa (2013) Lagos gives a modal view and frequent consensus among male discussant</w:t>
      </w:r>
      <w:r w:rsidR="00663B16">
        <w:rPr>
          <w:rFonts w:ascii="Times New Roman" w:eastAsiaTheme="minorHAnsi" w:hAnsi="Times New Roman" w:cs="Times New Roman"/>
          <w:sz w:val="24"/>
          <w:szCs w:val="24"/>
          <w:lang w:val="en-US" w:eastAsia="en-US"/>
        </w:rPr>
        <w:t>s across methods of qualitative data collection</w:t>
      </w:r>
      <w:r w:rsidRPr="00BC071D">
        <w:rPr>
          <w:rFonts w:ascii="Times New Roman" w:eastAsiaTheme="minorHAnsi" w:hAnsi="Times New Roman" w:cs="Times New Roman"/>
          <w:sz w:val="24"/>
          <w:szCs w:val="24"/>
          <w:lang w:val="en-US" w:eastAsia="en-US"/>
        </w:rPr>
        <w:t>. According to most men, Lagos state government should uphold death penalty because once death penalty is abolished, violent crimes will increase and important deterrence would have been traded off aimlessly:</w:t>
      </w:r>
    </w:p>
    <w:p w:rsidR="00BC071D" w:rsidRDefault="00BC071D" w:rsidP="002518B0">
      <w:pPr>
        <w:pStyle w:val="NoSpacing"/>
        <w:ind w:left="720" w:right="720"/>
        <w:jc w:val="both"/>
        <w:rPr>
          <w:rFonts w:ascii="Times New Roman" w:hAnsi="Times New Roman" w:cs="Times New Roman"/>
          <w:sz w:val="24"/>
          <w:szCs w:val="24"/>
        </w:rPr>
      </w:pPr>
      <w:r w:rsidRPr="002518B0">
        <w:rPr>
          <w:rFonts w:ascii="Times New Roman" w:hAnsi="Times New Roman" w:cs="Times New Roman"/>
          <w:sz w:val="24"/>
          <w:szCs w:val="24"/>
        </w:rPr>
        <w:t xml:space="preserve">Male 1:… </w:t>
      </w:r>
      <w:r w:rsidR="00663B16">
        <w:rPr>
          <w:rFonts w:ascii="Times New Roman" w:hAnsi="Times New Roman" w:cs="Times New Roman"/>
          <w:sz w:val="24"/>
          <w:szCs w:val="24"/>
        </w:rPr>
        <w:t>tab a ni ka ma bere question yi</w:t>
      </w:r>
      <w:r w:rsidRPr="002518B0">
        <w:rPr>
          <w:rFonts w:ascii="Times New Roman" w:hAnsi="Times New Roman" w:cs="Times New Roman"/>
          <w:sz w:val="24"/>
          <w:szCs w:val="24"/>
        </w:rPr>
        <w:t xml:space="preserve"> twenty times lowo mi, mo mama payan ni, Nigeria gaan ti worse ju Jamaica lo… tan ba ti mu e ko si nkan mi, kan pa lesekese, kan ma te dajo iku were kan fun </w:t>
      </w:r>
      <w:r w:rsidRPr="002518B0">
        <w:rPr>
          <w:rFonts w:ascii="Times New Roman" w:hAnsi="Times New Roman" w:cs="Times New Roman"/>
          <w:b/>
          <w:i/>
          <w:sz w:val="24"/>
          <w:szCs w:val="24"/>
        </w:rPr>
        <w:t>Translation</w:t>
      </w:r>
      <w:r w:rsidRPr="002518B0">
        <w:rPr>
          <w:rFonts w:ascii="Times New Roman" w:hAnsi="Times New Roman" w:cs="Times New Roman"/>
          <w:sz w:val="24"/>
          <w:szCs w:val="24"/>
        </w:rPr>
        <w:t xml:space="preserve"> if you ask me this question twenty times, I will be killing people (I will be supporting death penalty). This Nigeria has become worse than Jamaica in violent crimes. Once violent criminals are arrested, no option, they should just be executed.</w:t>
      </w:r>
    </w:p>
    <w:p w:rsidR="002518B0" w:rsidRPr="002518B0" w:rsidRDefault="002518B0" w:rsidP="002518B0">
      <w:pPr>
        <w:pStyle w:val="NoSpacing"/>
        <w:ind w:left="720" w:right="720"/>
        <w:jc w:val="both"/>
        <w:rPr>
          <w:rFonts w:ascii="Times New Roman" w:hAnsi="Times New Roman" w:cs="Times New Roman"/>
          <w:sz w:val="24"/>
          <w:szCs w:val="24"/>
        </w:rPr>
      </w:pPr>
    </w:p>
    <w:p w:rsidR="00BC071D" w:rsidRDefault="00BC071D" w:rsidP="002518B0">
      <w:pPr>
        <w:pStyle w:val="NoSpacing"/>
        <w:ind w:left="720" w:right="720"/>
        <w:jc w:val="both"/>
        <w:rPr>
          <w:rFonts w:ascii="Times New Roman" w:hAnsi="Times New Roman" w:cs="Times New Roman"/>
          <w:sz w:val="24"/>
          <w:szCs w:val="24"/>
        </w:rPr>
      </w:pPr>
      <w:r w:rsidRPr="002518B0">
        <w:rPr>
          <w:rFonts w:ascii="Times New Roman" w:hAnsi="Times New Roman" w:cs="Times New Roman"/>
          <w:sz w:val="24"/>
          <w:szCs w:val="24"/>
        </w:rPr>
        <w:t>Male 2: Seri anybody to ba ti payan o didandan ka se kini, ka pa… tab a lo,si prison leni, a lot of innocent people …pe won jiya alaise tan de dajo iku fun won. So tan ba nu’yan, kan se thorough investigation  to ba de je pee se yen, pe o payan nitooto, kan de pa lesekese…</w:t>
      </w:r>
      <w:r w:rsidRPr="002518B0">
        <w:rPr>
          <w:rFonts w:ascii="Times New Roman" w:hAnsi="Times New Roman" w:cs="Times New Roman"/>
          <w:b/>
          <w:i/>
          <w:sz w:val="24"/>
          <w:szCs w:val="24"/>
        </w:rPr>
        <w:t>Translation</w:t>
      </w:r>
      <w:r w:rsidRPr="002518B0">
        <w:rPr>
          <w:rFonts w:ascii="Times New Roman" w:hAnsi="Times New Roman" w:cs="Times New Roman"/>
          <w:sz w:val="24"/>
          <w:szCs w:val="24"/>
        </w:rPr>
        <w:t xml:space="preserve"> you see if anybody kills it is compulsory that we do what?</w:t>
      </w:r>
      <w:r w:rsidR="002518B0" w:rsidRPr="002518B0">
        <w:rPr>
          <w:rFonts w:ascii="Times New Roman" w:hAnsi="Times New Roman" w:cs="Times New Roman"/>
          <w:sz w:val="24"/>
          <w:szCs w:val="24"/>
        </w:rPr>
        <w:t xml:space="preserve"> We execute the person. If we visit the prisons today, there are innocent people suffering needlessly on death row. But once thorough investigations are conducted and the person kills truthfully, he/she should be killed instantly.</w:t>
      </w:r>
    </w:p>
    <w:p w:rsidR="002518B0" w:rsidRPr="002518B0" w:rsidRDefault="002518B0" w:rsidP="002518B0">
      <w:pPr>
        <w:pStyle w:val="NoSpacing"/>
        <w:ind w:left="720" w:right="720"/>
        <w:jc w:val="both"/>
        <w:rPr>
          <w:rFonts w:ascii="Times New Roman" w:hAnsi="Times New Roman" w:cs="Times New Roman"/>
          <w:sz w:val="24"/>
          <w:szCs w:val="24"/>
        </w:rPr>
      </w:pPr>
    </w:p>
    <w:p w:rsidR="00BC071D" w:rsidRDefault="002518B0" w:rsidP="002518B0">
      <w:pPr>
        <w:pStyle w:val="NoSpacing"/>
        <w:ind w:left="720" w:right="720"/>
        <w:jc w:val="both"/>
        <w:rPr>
          <w:rFonts w:ascii="Times New Roman" w:hAnsi="Times New Roman" w:cs="Times New Roman"/>
          <w:sz w:val="24"/>
          <w:szCs w:val="24"/>
        </w:rPr>
      </w:pPr>
      <w:r w:rsidRPr="002518B0">
        <w:rPr>
          <w:rFonts w:ascii="Times New Roman" w:hAnsi="Times New Roman" w:cs="Times New Roman"/>
          <w:sz w:val="24"/>
          <w:szCs w:val="24"/>
        </w:rPr>
        <w:t>Male</w:t>
      </w:r>
      <w:r w:rsidR="00BC071D" w:rsidRPr="002518B0">
        <w:rPr>
          <w:rFonts w:ascii="Times New Roman" w:hAnsi="Times New Roman" w:cs="Times New Roman"/>
          <w:sz w:val="24"/>
          <w:szCs w:val="24"/>
        </w:rPr>
        <w:t xml:space="preserve"> 3:… eloto ba payan tan de free e, oun naa a ni guts wipe oun payan.. pe to ba payan, won ma pa oun naa pada ni.</w:t>
      </w:r>
      <w:r w:rsidRPr="002518B0">
        <w:rPr>
          <w:rFonts w:ascii="Times New Roman" w:hAnsi="Times New Roman" w:cs="Times New Roman"/>
          <w:sz w:val="24"/>
          <w:szCs w:val="24"/>
        </w:rPr>
        <w:t xml:space="preserve"> </w:t>
      </w:r>
      <w:r w:rsidRPr="002518B0">
        <w:rPr>
          <w:rFonts w:ascii="Times New Roman" w:hAnsi="Times New Roman" w:cs="Times New Roman"/>
          <w:b/>
          <w:i/>
          <w:sz w:val="24"/>
          <w:szCs w:val="24"/>
        </w:rPr>
        <w:t>Translation</w:t>
      </w:r>
      <w:r w:rsidRPr="002518B0">
        <w:rPr>
          <w:rFonts w:ascii="Times New Roman" w:hAnsi="Times New Roman" w:cs="Times New Roman"/>
          <w:sz w:val="24"/>
          <w:szCs w:val="24"/>
        </w:rPr>
        <w:t xml:space="preserve"> once somebody kills and you free the person, he/she will have the boldness to keep killing. But once there is the consciousness that once you kill you will be killed, there will be caution. </w:t>
      </w:r>
    </w:p>
    <w:p w:rsidR="002518B0" w:rsidRPr="002518B0" w:rsidRDefault="002518B0" w:rsidP="002518B0">
      <w:pPr>
        <w:pStyle w:val="NoSpacing"/>
        <w:ind w:left="720" w:right="720"/>
        <w:jc w:val="both"/>
        <w:rPr>
          <w:rFonts w:ascii="Times New Roman" w:hAnsi="Times New Roman" w:cs="Times New Roman"/>
          <w:sz w:val="24"/>
          <w:szCs w:val="24"/>
        </w:rPr>
      </w:pPr>
    </w:p>
    <w:p w:rsidR="00BC071D" w:rsidRDefault="002518B0" w:rsidP="002518B0">
      <w:pPr>
        <w:pStyle w:val="NoSpacing"/>
        <w:ind w:left="720" w:right="720"/>
        <w:jc w:val="both"/>
        <w:rPr>
          <w:rFonts w:ascii="Times New Roman" w:hAnsi="Times New Roman" w:cs="Times New Roman"/>
          <w:sz w:val="24"/>
          <w:szCs w:val="24"/>
        </w:rPr>
      </w:pPr>
      <w:r w:rsidRPr="002518B0">
        <w:rPr>
          <w:rFonts w:ascii="Times New Roman" w:hAnsi="Times New Roman" w:cs="Times New Roman"/>
          <w:sz w:val="24"/>
          <w:szCs w:val="24"/>
        </w:rPr>
        <w:t>Male</w:t>
      </w:r>
      <w:r w:rsidR="00BC071D" w:rsidRPr="002518B0">
        <w:rPr>
          <w:rFonts w:ascii="Times New Roman" w:hAnsi="Times New Roman" w:cs="Times New Roman"/>
          <w:sz w:val="24"/>
          <w:szCs w:val="24"/>
        </w:rPr>
        <w:t xml:space="preserve"> 4: I support</w:t>
      </w:r>
      <w:r w:rsidRPr="002518B0">
        <w:rPr>
          <w:rFonts w:ascii="Times New Roman" w:hAnsi="Times New Roman" w:cs="Times New Roman"/>
          <w:sz w:val="24"/>
          <w:szCs w:val="24"/>
        </w:rPr>
        <w:t xml:space="preserve"> (death penalty)</w:t>
      </w:r>
    </w:p>
    <w:p w:rsidR="002518B0" w:rsidRPr="002518B0" w:rsidRDefault="002518B0" w:rsidP="002518B0">
      <w:pPr>
        <w:pStyle w:val="NoSpacing"/>
        <w:ind w:left="720" w:right="720"/>
        <w:jc w:val="both"/>
        <w:rPr>
          <w:rFonts w:ascii="Times New Roman" w:hAnsi="Times New Roman" w:cs="Times New Roman"/>
          <w:sz w:val="24"/>
          <w:szCs w:val="24"/>
        </w:rPr>
      </w:pPr>
    </w:p>
    <w:p w:rsidR="00BC071D" w:rsidRDefault="002518B0" w:rsidP="002518B0">
      <w:pPr>
        <w:pStyle w:val="NoSpacing"/>
        <w:ind w:left="720" w:right="720"/>
        <w:jc w:val="both"/>
        <w:rPr>
          <w:rFonts w:ascii="Times New Roman" w:hAnsi="Times New Roman" w:cs="Times New Roman"/>
          <w:sz w:val="24"/>
          <w:szCs w:val="24"/>
        </w:rPr>
      </w:pPr>
      <w:r w:rsidRPr="002518B0">
        <w:rPr>
          <w:rFonts w:ascii="Times New Roman" w:hAnsi="Times New Roman" w:cs="Times New Roman"/>
          <w:sz w:val="24"/>
          <w:szCs w:val="24"/>
        </w:rPr>
        <w:t>Male</w:t>
      </w:r>
      <w:r w:rsidR="00BC071D" w:rsidRPr="002518B0">
        <w:rPr>
          <w:rFonts w:ascii="Times New Roman" w:hAnsi="Times New Roman" w:cs="Times New Roman"/>
          <w:sz w:val="24"/>
          <w:szCs w:val="24"/>
        </w:rPr>
        <w:t xml:space="preserve"> 5: … tan ba payan loni, tan free e, o ma tun nip e sebi toun bat un payan, won ma tun free e ni. So emi support e. .. tan mo pe yes eni yii payan, pe o de moomo pa ni ko n se pe kini, kan pa oun naa pada ni.</w:t>
      </w:r>
      <w:r w:rsidRPr="002518B0">
        <w:rPr>
          <w:rFonts w:ascii="Times New Roman" w:hAnsi="Times New Roman" w:cs="Times New Roman"/>
          <w:sz w:val="24"/>
          <w:szCs w:val="24"/>
        </w:rPr>
        <w:t xml:space="preserve"> </w:t>
      </w:r>
      <w:r w:rsidRPr="002518B0">
        <w:rPr>
          <w:rFonts w:ascii="Times New Roman" w:hAnsi="Times New Roman" w:cs="Times New Roman"/>
          <w:b/>
          <w:i/>
          <w:sz w:val="24"/>
          <w:szCs w:val="24"/>
        </w:rPr>
        <w:t>Translation</w:t>
      </w:r>
      <w:r w:rsidRPr="002518B0">
        <w:rPr>
          <w:rFonts w:ascii="Times New Roman" w:hAnsi="Times New Roman" w:cs="Times New Roman"/>
          <w:sz w:val="24"/>
          <w:szCs w:val="24"/>
        </w:rPr>
        <w:t xml:space="preserve"> if someone kills today and you free the person; he/she will feel once he/she kills again they will free him/her. I support death penalty. Once it is confirmed somebody killed intentionally, they kill the person in return certainly.</w:t>
      </w:r>
    </w:p>
    <w:p w:rsidR="002518B0" w:rsidRPr="002518B0" w:rsidRDefault="002518B0" w:rsidP="002518B0">
      <w:pPr>
        <w:pStyle w:val="NoSpacing"/>
        <w:ind w:left="720" w:right="720"/>
        <w:jc w:val="both"/>
        <w:rPr>
          <w:rFonts w:ascii="Times New Roman" w:hAnsi="Times New Roman" w:cs="Times New Roman"/>
          <w:sz w:val="24"/>
          <w:szCs w:val="24"/>
        </w:rPr>
      </w:pPr>
    </w:p>
    <w:p w:rsidR="00BC071D" w:rsidRPr="002518B0" w:rsidRDefault="002518B0" w:rsidP="002518B0">
      <w:pPr>
        <w:pStyle w:val="NoSpacing"/>
        <w:ind w:left="720" w:right="720"/>
        <w:jc w:val="both"/>
        <w:rPr>
          <w:rFonts w:ascii="Times New Roman" w:hAnsi="Times New Roman" w:cs="Times New Roman"/>
          <w:sz w:val="24"/>
          <w:szCs w:val="24"/>
        </w:rPr>
      </w:pPr>
      <w:r w:rsidRPr="002518B0">
        <w:rPr>
          <w:rFonts w:ascii="Times New Roman" w:hAnsi="Times New Roman" w:cs="Times New Roman"/>
          <w:sz w:val="24"/>
          <w:szCs w:val="24"/>
        </w:rPr>
        <w:t>Male</w:t>
      </w:r>
      <w:r w:rsidR="00BC071D" w:rsidRPr="002518B0">
        <w:rPr>
          <w:rFonts w:ascii="Times New Roman" w:hAnsi="Times New Roman" w:cs="Times New Roman"/>
          <w:sz w:val="24"/>
          <w:szCs w:val="24"/>
        </w:rPr>
        <w:t xml:space="preserve"> </w:t>
      </w:r>
      <w:r>
        <w:rPr>
          <w:rFonts w:ascii="Times New Roman" w:hAnsi="Times New Roman" w:cs="Times New Roman"/>
          <w:sz w:val="24"/>
          <w:szCs w:val="24"/>
        </w:rPr>
        <w:t xml:space="preserve">6: … awa tawa je talika, </w:t>
      </w:r>
      <w:r w:rsidR="00BC071D" w:rsidRPr="002518B0">
        <w:rPr>
          <w:rFonts w:ascii="Times New Roman" w:hAnsi="Times New Roman" w:cs="Times New Roman"/>
          <w:sz w:val="24"/>
          <w:szCs w:val="24"/>
        </w:rPr>
        <w:t>a n jiya yen ju… awon to wa n power won lo agbara won fun wa. Iru awon omo yen bo se wa yen, bob a payan, awon omo talikama lo n ma fi n ropo to ma lo lo pa a.. kan ba wa wa  nkan se siyen naa.</w:t>
      </w:r>
      <w:r w:rsidRPr="002518B0">
        <w:rPr>
          <w:rFonts w:ascii="Times New Roman" w:hAnsi="Times New Roman" w:cs="Times New Roman"/>
          <w:sz w:val="24"/>
          <w:szCs w:val="24"/>
        </w:rPr>
        <w:t xml:space="preserve"> </w:t>
      </w:r>
      <w:r w:rsidRPr="002518B0">
        <w:rPr>
          <w:rFonts w:ascii="Times New Roman" w:hAnsi="Times New Roman" w:cs="Times New Roman"/>
          <w:b/>
          <w:i/>
          <w:sz w:val="24"/>
          <w:szCs w:val="24"/>
        </w:rPr>
        <w:t>Translation</w:t>
      </w:r>
      <w:r w:rsidRPr="002518B0">
        <w:rPr>
          <w:rFonts w:ascii="Times New Roman" w:hAnsi="Times New Roman" w:cs="Times New Roman"/>
          <w:sz w:val="24"/>
          <w:szCs w:val="24"/>
        </w:rPr>
        <w:t xml:space="preserve"> before we institute death penalty, attention should be given to reforms in the justice system because as it is now, the poor and their children are the onces suffering death penalty.  Even when the children of the rich and powerful break the law, it is the children of the poor that are used in replacement.</w:t>
      </w:r>
    </w:p>
    <w:p w:rsidR="00BC071D" w:rsidRDefault="00BC071D" w:rsidP="00266319">
      <w:pPr>
        <w:jc w:val="both"/>
        <w:rPr>
          <w:rFonts w:ascii="Times New Roman" w:eastAsiaTheme="minorHAnsi" w:hAnsi="Times New Roman" w:cs="Times New Roman"/>
          <w:sz w:val="24"/>
          <w:szCs w:val="24"/>
          <w:lang w:val="en-US" w:eastAsia="en-US"/>
        </w:rPr>
      </w:pPr>
    </w:p>
    <w:p w:rsidR="00663B16" w:rsidRDefault="00663B16"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The views at Apapa were frequent at other sessions as already noted above. G</w:t>
      </w:r>
      <w:r w:rsidR="00C569F7">
        <w:rPr>
          <w:rFonts w:ascii="Times New Roman" w:eastAsiaTheme="minorHAnsi" w:hAnsi="Times New Roman" w:cs="Times New Roman"/>
          <w:sz w:val="24"/>
          <w:szCs w:val="24"/>
          <w:lang w:val="en-US" w:eastAsia="en-US"/>
        </w:rPr>
        <w:t>roup</w:t>
      </w:r>
      <w:r w:rsidR="00477759">
        <w:rPr>
          <w:rFonts w:ascii="Times New Roman" w:eastAsiaTheme="minorHAnsi" w:hAnsi="Times New Roman" w:cs="Times New Roman"/>
          <w:sz w:val="24"/>
          <w:szCs w:val="24"/>
          <w:lang w:val="en-US" w:eastAsia="en-US"/>
        </w:rPr>
        <w:t xml:space="preserve"> consensus at</w:t>
      </w:r>
      <w:r>
        <w:rPr>
          <w:rFonts w:ascii="Times New Roman" w:eastAsiaTheme="minorHAnsi" w:hAnsi="Times New Roman" w:cs="Times New Roman"/>
          <w:sz w:val="24"/>
          <w:szCs w:val="24"/>
          <w:lang w:val="en-US" w:eastAsia="en-US"/>
        </w:rPr>
        <w:t xml:space="preserve"> Ibeju-Lekki further demonstrates this. Male/FGD/Ibeju-Lekki</w:t>
      </w:r>
      <w:r w:rsidR="00C569F7">
        <w:rPr>
          <w:rFonts w:ascii="Times New Roman" w:eastAsiaTheme="minorHAnsi" w:hAnsi="Times New Roman" w:cs="Times New Roman"/>
          <w:sz w:val="24"/>
          <w:szCs w:val="24"/>
          <w:lang w:val="en-US" w:eastAsia="en-US"/>
        </w:rPr>
        <w:t>, 2013</w:t>
      </w:r>
      <w:r>
        <w:rPr>
          <w:rFonts w:ascii="Times New Roman" w:eastAsiaTheme="minorHAnsi" w:hAnsi="Times New Roman" w:cs="Times New Roman"/>
          <w:sz w:val="24"/>
          <w:szCs w:val="24"/>
          <w:lang w:val="en-US" w:eastAsia="en-US"/>
        </w:rPr>
        <w:t>:</w:t>
      </w:r>
    </w:p>
    <w:p w:rsidR="00663B16" w:rsidRPr="00663B16" w:rsidRDefault="00663B16" w:rsidP="00EF016F">
      <w:pPr>
        <w:pStyle w:val="NoSpacing"/>
        <w:ind w:left="720" w:right="810"/>
        <w:jc w:val="both"/>
        <w:rPr>
          <w:rFonts w:ascii="Times New Roman" w:hAnsi="Times New Roman" w:cs="Times New Roman"/>
          <w:sz w:val="24"/>
          <w:szCs w:val="24"/>
        </w:rPr>
      </w:pPr>
      <w:r>
        <w:rPr>
          <w:rFonts w:ascii="Times New Roman" w:hAnsi="Times New Roman" w:cs="Times New Roman"/>
          <w:sz w:val="24"/>
          <w:szCs w:val="24"/>
        </w:rPr>
        <w:t>Male 1</w:t>
      </w:r>
      <w:r w:rsidRPr="00663B16">
        <w:rPr>
          <w:rFonts w:ascii="Times New Roman" w:hAnsi="Times New Roman" w:cs="Times New Roman"/>
          <w:sz w:val="24"/>
          <w:szCs w:val="24"/>
        </w:rPr>
        <w:t>: esun ipaniyan ni eni to payan</w:t>
      </w:r>
      <w:r>
        <w:rPr>
          <w:rFonts w:ascii="Times New Roman" w:hAnsi="Times New Roman" w:cs="Times New Roman"/>
          <w:sz w:val="24"/>
          <w:szCs w:val="24"/>
        </w:rPr>
        <w:t xml:space="preserve"> to confirm i</w:t>
      </w:r>
      <w:r w:rsidRPr="00663B16">
        <w:rPr>
          <w:rFonts w:ascii="Times New Roman" w:hAnsi="Times New Roman" w:cs="Times New Roman"/>
          <w:sz w:val="24"/>
          <w:szCs w:val="24"/>
        </w:rPr>
        <w:t>ru eyan bee won ye kan pa ni. But to ba je by mistake boya ti inu bibi yen kan wa, won le fun ni bi ewon ko lo sere nbe die, kan de tun consider e.</w:t>
      </w:r>
      <w:r>
        <w:rPr>
          <w:rFonts w:ascii="Times New Roman" w:hAnsi="Times New Roman" w:cs="Times New Roman"/>
          <w:sz w:val="24"/>
          <w:szCs w:val="24"/>
        </w:rPr>
        <w:t xml:space="preserve"> </w:t>
      </w:r>
      <w:r w:rsidRPr="00663B16">
        <w:rPr>
          <w:rFonts w:ascii="Times New Roman" w:hAnsi="Times New Roman" w:cs="Times New Roman"/>
          <w:b/>
          <w:i/>
          <w:sz w:val="24"/>
          <w:szCs w:val="24"/>
        </w:rPr>
        <w:t>Translation</w:t>
      </w:r>
      <w:r>
        <w:rPr>
          <w:rFonts w:ascii="Times New Roman" w:hAnsi="Times New Roman" w:cs="Times New Roman"/>
          <w:b/>
          <w:i/>
          <w:sz w:val="24"/>
          <w:szCs w:val="24"/>
        </w:rPr>
        <w:t xml:space="preserve"> </w:t>
      </w:r>
      <w:r>
        <w:rPr>
          <w:rFonts w:ascii="Times New Roman" w:hAnsi="Times New Roman" w:cs="Times New Roman"/>
          <w:sz w:val="24"/>
          <w:szCs w:val="24"/>
        </w:rPr>
        <w:t>accusation of murder once it is confirmed, such person should be killed. But if it is by mistake perhaps by anger such persons should be</w:t>
      </w:r>
      <w:r w:rsidR="00EF016F">
        <w:rPr>
          <w:rFonts w:ascii="Times New Roman" w:hAnsi="Times New Roman" w:cs="Times New Roman"/>
          <w:sz w:val="24"/>
          <w:szCs w:val="24"/>
        </w:rPr>
        <w:t xml:space="preserve"> given long jail terms to play there for some time and they should reconsider it.</w:t>
      </w:r>
    </w:p>
    <w:p w:rsidR="00663B16" w:rsidRPr="00663B16" w:rsidRDefault="00663B16" w:rsidP="00EF016F">
      <w:pPr>
        <w:pStyle w:val="NoSpacing"/>
        <w:ind w:left="720" w:right="810"/>
        <w:jc w:val="both"/>
        <w:rPr>
          <w:rFonts w:ascii="Times New Roman" w:hAnsi="Times New Roman" w:cs="Times New Roman"/>
          <w:sz w:val="24"/>
          <w:szCs w:val="24"/>
        </w:rPr>
      </w:pPr>
    </w:p>
    <w:p w:rsidR="00663B16" w:rsidRDefault="00663B16" w:rsidP="00EF016F">
      <w:pPr>
        <w:pStyle w:val="NoSpacing"/>
        <w:ind w:left="720" w:right="810"/>
        <w:jc w:val="both"/>
        <w:rPr>
          <w:rFonts w:ascii="Times New Roman" w:hAnsi="Times New Roman" w:cs="Times New Roman"/>
          <w:sz w:val="24"/>
          <w:szCs w:val="24"/>
        </w:rPr>
      </w:pPr>
      <w:r>
        <w:rPr>
          <w:rFonts w:ascii="Times New Roman" w:hAnsi="Times New Roman" w:cs="Times New Roman"/>
          <w:sz w:val="24"/>
          <w:szCs w:val="24"/>
        </w:rPr>
        <w:t>Male 2</w:t>
      </w:r>
      <w:r w:rsidRPr="00663B16">
        <w:rPr>
          <w:rFonts w:ascii="Times New Roman" w:hAnsi="Times New Roman" w:cs="Times New Roman"/>
          <w:sz w:val="24"/>
          <w:szCs w:val="24"/>
        </w:rPr>
        <w:t>: looto won ni eni to ba fi ida payan kan fida pa oun naa.  But taba ni ka wo dada e mo pe elomi wa to je pe by mistake lo fi payan e mo pe o ma dajo iku fun. But as eye witness o rip e o momo boya o yinbon fun o de pa, kan mu eninaa kan pa, kan meni naa kan pa…</w:t>
      </w:r>
      <w:r w:rsidR="00EF016F">
        <w:rPr>
          <w:rFonts w:ascii="Times New Roman" w:hAnsi="Times New Roman" w:cs="Times New Roman"/>
          <w:sz w:val="24"/>
          <w:szCs w:val="24"/>
        </w:rPr>
        <w:t xml:space="preserve"> </w:t>
      </w:r>
      <w:r w:rsidR="00EF016F">
        <w:rPr>
          <w:rFonts w:ascii="Times New Roman" w:hAnsi="Times New Roman" w:cs="Times New Roman"/>
          <w:i/>
          <w:sz w:val="24"/>
          <w:szCs w:val="24"/>
        </w:rPr>
        <w:t>T</w:t>
      </w:r>
      <w:r w:rsidR="00EF016F" w:rsidRPr="00EF016F">
        <w:rPr>
          <w:rFonts w:ascii="Times New Roman" w:hAnsi="Times New Roman" w:cs="Times New Roman"/>
          <w:b/>
          <w:i/>
          <w:sz w:val="24"/>
          <w:szCs w:val="24"/>
        </w:rPr>
        <w:t>ranslation</w:t>
      </w:r>
      <w:r w:rsidR="00EF016F">
        <w:rPr>
          <w:rFonts w:ascii="Times New Roman" w:hAnsi="Times New Roman" w:cs="Times New Roman"/>
          <w:b/>
          <w:i/>
          <w:sz w:val="24"/>
          <w:szCs w:val="24"/>
        </w:rPr>
        <w:t xml:space="preserve"> </w:t>
      </w:r>
      <w:r w:rsidR="00EF016F">
        <w:rPr>
          <w:rFonts w:ascii="Times New Roman" w:hAnsi="Times New Roman" w:cs="Times New Roman"/>
          <w:sz w:val="24"/>
          <w:szCs w:val="24"/>
        </w:rPr>
        <w:t>truthfully, they said anyone that kills should be killed. However, if we consider it critically some people killed by mistakes. But if there are eye witnesses that the person killed intentionally, they should kill the person too.</w:t>
      </w:r>
    </w:p>
    <w:p w:rsidR="00477759" w:rsidRDefault="00477759" w:rsidP="00EF016F">
      <w:pPr>
        <w:pStyle w:val="NoSpacing"/>
        <w:ind w:left="720" w:right="810"/>
        <w:jc w:val="both"/>
        <w:rPr>
          <w:rFonts w:ascii="Times New Roman" w:hAnsi="Times New Roman" w:cs="Times New Roman"/>
          <w:sz w:val="24"/>
          <w:szCs w:val="24"/>
        </w:rPr>
      </w:pPr>
    </w:p>
    <w:p w:rsidR="00477759" w:rsidRDefault="00477759" w:rsidP="00EF016F">
      <w:pPr>
        <w:pStyle w:val="NoSpacing"/>
        <w:ind w:left="720" w:right="810"/>
        <w:jc w:val="both"/>
        <w:rPr>
          <w:rFonts w:ascii="Times New Roman" w:hAnsi="Times New Roman" w:cs="Times New Roman"/>
          <w:sz w:val="24"/>
          <w:szCs w:val="24"/>
        </w:rPr>
      </w:pPr>
    </w:p>
    <w:p w:rsidR="00477759" w:rsidRDefault="00477759" w:rsidP="00EF016F">
      <w:pPr>
        <w:pStyle w:val="NoSpacing"/>
        <w:ind w:left="720" w:right="810"/>
        <w:jc w:val="both"/>
        <w:rPr>
          <w:rFonts w:ascii="Times New Roman" w:hAnsi="Times New Roman" w:cs="Times New Roman"/>
          <w:sz w:val="24"/>
          <w:szCs w:val="24"/>
        </w:rPr>
      </w:pPr>
    </w:p>
    <w:p w:rsidR="00477759" w:rsidRPr="00EF016F" w:rsidRDefault="00477759" w:rsidP="00EF016F">
      <w:pPr>
        <w:pStyle w:val="NoSpacing"/>
        <w:ind w:left="720" w:right="810"/>
        <w:jc w:val="both"/>
        <w:rPr>
          <w:rFonts w:ascii="Times New Roman" w:hAnsi="Times New Roman" w:cs="Times New Roman"/>
          <w:sz w:val="24"/>
          <w:szCs w:val="24"/>
        </w:rPr>
      </w:pPr>
    </w:p>
    <w:p w:rsidR="00C569F7" w:rsidRDefault="00C569F7" w:rsidP="00266319">
      <w:pPr>
        <w:jc w:val="both"/>
        <w:rPr>
          <w:rFonts w:ascii="Times New Roman" w:eastAsiaTheme="minorHAnsi" w:hAnsi="Times New Roman" w:cs="Times New Roman"/>
          <w:sz w:val="24"/>
          <w:szCs w:val="24"/>
          <w:lang w:val="en-US" w:eastAsia="en-US"/>
        </w:rPr>
      </w:pPr>
    </w:p>
    <w:p w:rsidR="00674B83" w:rsidRDefault="003D2E2A"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To sustainably capture the nuances of the orientation towards death penalty, another measure was adopted as shown in the figure below.</w:t>
      </w:r>
    </w:p>
    <w:p w:rsidR="00B75B81" w:rsidRPr="00B75B81" w:rsidRDefault="00B75B81" w:rsidP="00266319">
      <w:pPr>
        <w:jc w:val="both"/>
        <w:rPr>
          <w:rFonts w:ascii="Times New Roman" w:eastAsiaTheme="minorHAnsi" w:hAnsi="Times New Roman" w:cs="Times New Roman"/>
          <w:b/>
          <w:sz w:val="24"/>
          <w:szCs w:val="24"/>
          <w:lang w:val="en-US" w:eastAsia="en-US"/>
        </w:rPr>
      </w:pPr>
      <w:r w:rsidRPr="00B75B81">
        <w:rPr>
          <w:rFonts w:ascii="Times New Roman" w:eastAsiaTheme="minorHAnsi" w:hAnsi="Times New Roman" w:cs="Times New Roman"/>
          <w:b/>
          <w:sz w:val="24"/>
          <w:szCs w:val="24"/>
          <w:lang w:val="en-US" w:eastAsia="en-US"/>
        </w:rPr>
        <w:t>Table 2: Nature of Support and Socio-demographics</w:t>
      </w:r>
    </w:p>
    <w:p w:rsidR="00B75B81" w:rsidRDefault="00B75B81"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It is important to examine the nature of support found in the measure above relative to critical socio-demographics</w:t>
      </w:r>
      <w:r w:rsidR="00D92C41">
        <w:rPr>
          <w:rFonts w:ascii="Times New Roman" w:eastAsiaTheme="minorHAnsi" w:hAnsi="Times New Roman" w:cs="Times New Roman"/>
          <w:sz w:val="24"/>
          <w:szCs w:val="24"/>
          <w:lang w:val="en-US" w:eastAsia="en-US"/>
        </w:rPr>
        <w:t xml:space="preserve"> and crime history</w:t>
      </w:r>
      <w:r>
        <w:rPr>
          <w:rFonts w:ascii="Times New Roman" w:eastAsiaTheme="minorHAnsi" w:hAnsi="Times New Roman" w:cs="Times New Roman"/>
          <w:sz w:val="24"/>
          <w:szCs w:val="24"/>
          <w:lang w:val="en-US" w:eastAsia="en-US"/>
        </w:rPr>
        <w:t xml:space="preserve"> for detailed exploration.</w:t>
      </w:r>
    </w:p>
    <w:tbl>
      <w:tblPr>
        <w:tblStyle w:val="TableGrid"/>
        <w:tblW w:w="10098" w:type="dxa"/>
        <w:tblLook w:val="04A0" w:firstRow="1" w:lastRow="0" w:firstColumn="1" w:lastColumn="0" w:noHBand="0" w:noVBand="1"/>
      </w:tblPr>
      <w:tblGrid>
        <w:gridCol w:w="2628"/>
        <w:gridCol w:w="2314"/>
        <w:gridCol w:w="2522"/>
        <w:gridCol w:w="2634"/>
      </w:tblGrid>
      <w:tr w:rsidR="00E600F4" w:rsidTr="002804E6">
        <w:trPr>
          <w:trHeight w:val="71"/>
        </w:trPr>
        <w:tc>
          <w:tcPr>
            <w:tcW w:w="2628" w:type="dxa"/>
          </w:tcPr>
          <w:p w:rsidR="00E600F4" w:rsidRDefault="00E600F4" w:rsidP="00266319">
            <w:pPr>
              <w:jc w:val="both"/>
              <w:rPr>
                <w:rFonts w:ascii="Times New Roman" w:eastAsiaTheme="minorHAnsi" w:hAnsi="Times New Roman" w:cs="Times New Roman"/>
                <w:b/>
                <w:sz w:val="20"/>
                <w:szCs w:val="20"/>
                <w:lang w:val="en-US" w:eastAsia="en-US"/>
              </w:rPr>
            </w:pPr>
          </w:p>
          <w:p w:rsidR="00701531" w:rsidRPr="00E600F4" w:rsidRDefault="00701531" w:rsidP="00701531">
            <w:pPr>
              <w:jc w:val="center"/>
              <w:rPr>
                <w:rFonts w:ascii="Times New Roman" w:eastAsiaTheme="minorHAnsi" w:hAnsi="Times New Roman" w:cs="Times New Roman"/>
                <w:b/>
                <w:sz w:val="20"/>
                <w:szCs w:val="20"/>
                <w:lang w:val="en-US" w:eastAsia="en-US"/>
              </w:rPr>
            </w:pPr>
            <w:r>
              <w:rPr>
                <w:rFonts w:ascii="Times New Roman" w:eastAsiaTheme="minorHAnsi" w:hAnsi="Times New Roman" w:cs="Times New Roman"/>
                <w:b/>
                <w:sz w:val="20"/>
                <w:szCs w:val="20"/>
                <w:lang w:val="en-US" w:eastAsia="en-US"/>
              </w:rPr>
              <w:t>Factor</w:t>
            </w:r>
          </w:p>
        </w:tc>
        <w:tc>
          <w:tcPr>
            <w:tcW w:w="4836" w:type="dxa"/>
            <w:gridSpan w:val="2"/>
          </w:tcPr>
          <w:p w:rsidR="00E600F4" w:rsidRPr="002B50F8" w:rsidRDefault="00E600F4" w:rsidP="00E600F4">
            <w:pPr>
              <w:rPr>
                <w:rFonts w:ascii="Times New Roman" w:eastAsiaTheme="minorHAnsi" w:hAnsi="Times New Roman" w:cs="Times New Roman"/>
                <w:b/>
                <w:sz w:val="20"/>
                <w:szCs w:val="20"/>
                <w:lang w:val="en-US" w:eastAsia="en-US"/>
              </w:rPr>
            </w:pPr>
            <w:r w:rsidRPr="002B50F8">
              <w:rPr>
                <w:rFonts w:ascii="Times New Roman" w:eastAsiaTheme="minorHAnsi" w:hAnsi="Times New Roman" w:cs="Times New Roman"/>
                <w:b/>
                <w:sz w:val="20"/>
                <w:szCs w:val="20"/>
                <w:lang w:val="en-US" w:eastAsia="en-US"/>
              </w:rPr>
              <w:t xml:space="preserve">                    Nature of Support for the death penalty</w:t>
            </w:r>
          </w:p>
          <w:p w:rsidR="00E600F4" w:rsidRPr="002B50F8" w:rsidRDefault="00E600F4" w:rsidP="00E600F4">
            <w:pPr>
              <w:rPr>
                <w:rFonts w:ascii="Times New Roman" w:eastAsiaTheme="minorHAnsi" w:hAnsi="Times New Roman" w:cs="Times New Roman"/>
                <w:b/>
                <w:sz w:val="20"/>
                <w:szCs w:val="20"/>
                <w:lang w:val="en-US" w:eastAsia="en-US"/>
              </w:rPr>
            </w:pPr>
            <w:r w:rsidRPr="002B50F8">
              <w:rPr>
                <w:rFonts w:ascii="Times New Roman" w:eastAsiaTheme="minorHAnsi" w:hAnsi="Times New Roman" w:cs="Times New Roman"/>
                <w:b/>
                <w:sz w:val="20"/>
                <w:szCs w:val="20"/>
                <w:lang w:val="en-US" w:eastAsia="en-US"/>
              </w:rPr>
              <w:t xml:space="preserve">      I Support it                                   I Oppose it</w:t>
            </w:r>
          </w:p>
        </w:tc>
        <w:tc>
          <w:tcPr>
            <w:tcW w:w="2634" w:type="dxa"/>
          </w:tcPr>
          <w:p w:rsidR="00E600F4" w:rsidRPr="002B50F8" w:rsidRDefault="00E600F4" w:rsidP="00266319">
            <w:pPr>
              <w:jc w:val="both"/>
              <w:rPr>
                <w:rFonts w:ascii="Times New Roman" w:eastAsiaTheme="minorHAnsi" w:hAnsi="Times New Roman" w:cs="Times New Roman"/>
                <w:b/>
                <w:sz w:val="20"/>
                <w:szCs w:val="20"/>
                <w:lang w:val="en-US" w:eastAsia="en-US"/>
              </w:rPr>
            </w:pPr>
          </w:p>
          <w:p w:rsidR="00701531" w:rsidRPr="002B50F8" w:rsidRDefault="00701531" w:rsidP="002B50F8">
            <w:pPr>
              <w:jc w:val="center"/>
              <w:rPr>
                <w:rFonts w:ascii="Times New Roman" w:eastAsiaTheme="minorHAnsi" w:hAnsi="Times New Roman" w:cs="Times New Roman"/>
                <w:b/>
                <w:sz w:val="20"/>
                <w:szCs w:val="20"/>
                <w:lang w:val="en-US" w:eastAsia="en-US"/>
              </w:rPr>
            </w:pPr>
            <w:r w:rsidRPr="002B50F8">
              <w:rPr>
                <w:rFonts w:ascii="Times New Roman" w:eastAsiaTheme="minorHAnsi" w:hAnsi="Times New Roman" w:cs="Times New Roman"/>
                <w:b/>
                <w:sz w:val="20"/>
                <w:szCs w:val="20"/>
                <w:lang w:val="en-US" w:eastAsia="en-US"/>
              </w:rPr>
              <w:t>Total</w:t>
            </w:r>
            <w:r w:rsidRPr="002B50F8">
              <w:rPr>
                <w:rStyle w:val="FootnoteReference"/>
                <w:rFonts w:ascii="Times New Roman" w:eastAsiaTheme="minorHAnsi" w:hAnsi="Times New Roman" w:cs="Times New Roman"/>
                <w:b/>
                <w:sz w:val="20"/>
                <w:szCs w:val="20"/>
                <w:lang w:val="en-US" w:eastAsia="en-US"/>
              </w:rPr>
              <w:footnoteReference w:id="113"/>
            </w:r>
          </w:p>
        </w:tc>
      </w:tr>
      <w:tr w:rsidR="00E600F4" w:rsidTr="002804E6">
        <w:tc>
          <w:tcPr>
            <w:tcW w:w="2628" w:type="dxa"/>
          </w:tcPr>
          <w:p w:rsidR="00E600F4" w:rsidRPr="00E600F4" w:rsidRDefault="00E600F4" w:rsidP="00266319">
            <w:pPr>
              <w:jc w:val="both"/>
              <w:rPr>
                <w:rFonts w:ascii="Times New Roman" w:eastAsiaTheme="minorHAnsi" w:hAnsi="Times New Roman" w:cs="Times New Roman"/>
                <w:b/>
                <w:sz w:val="20"/>
                <w:szCs w:val="20"/>
                <w:lang w:val="en-US" w:eastAsia="en-US"/>
              </w:rPr>
            </w:pPr>
          </w:p>
        </w:tc>
        <w:tc>
          <w:tcPr>
            <w:tcW w:w="2314" w:type="dxa"/>
          </w:tcPr>
          <w:p w:rsidR="00E600F4" w:rsidRPr="00E600F4" w:rsidRDefault="00E600F4" w:rsidP="002B50F8">
            <w:pPr>
              <w:jc w:val="center"/>
              <w:rPr>
                <w:rFonts w:ascii="Times New Roman" w:eastAsiaTheme="minorHAnsi" w:hAnsi="Times New Roman" w:cs="Times New Roman"/>
                <w:b/>
                <w:sz w:val="20"/>
                <w:szCs w:val="20"/>
                <w:lang w:val="en-US" w:eastAsia="en-US"/>
              </w:rPr>
            </w:pPr>
            <w:r w:rsidRPr="00E600F4">
              <w:rPr>
                <w:rFonts w:ascii="Times New Roman" w:eastAsiaTheme="minorHAnsi" w:hAnsi="Times New Roman" w:cs="Times New Roman"/>
                <w:b/>
                <w:sz w:val="20"/>
                <w:szCs w:val="20"/>
                <w:lang w:val="en-US" w:eastAsia="en-US"/>
              </w:rPr>
              <w:t>Freq/(%)</w:t>
            </w:r>
          </w:p>
        </w:tc>
        <w:tc>
          <w:tcPr>
            <w:tcW w:w="2522" w:type="dxa"/>
          </w:tcPr>
          <w:p w:rsidR="00E600F4" w:rsidRPr="00E600F4" w:rsidRDefault="00E600F4" w:rsidP="002B50F8">
            <w:pPr>
              <w:jc w:val="center"/>
              <w:rPr>
                <w:rFonts w:ascii="Times New Roman" w:eastAsiaTheme="minorHAnsi" w:hAnsi="Times New Roman" w:cs="Times New Roman"/>
                <w:b/>
                <w:sz w:val="20"/>
                <w:szCs w:val="20"/>
                <w:lang w:val="en-US" w:eastAsia="en-US"/>
              </w:rPr>
            </w:pPr>
            <w:r w:rsidRPr="00E600F4">
              <w:rPr>
                <w:rFonts w:ascii="Times New Roman" w:eastAsiaTheme="minorHAnsi" w:hAnsi="Times New Roman" w:cs="Times New Roman"/>
                <w:b/>
                <w:sz w:val="20"/>
                <w:szCs w:val="20"/>
                <w:lang w:val="en-US" w:eastAsia="en-US"/>
              </w:rPr>
              <w:t>Freq/(%)</w:t>
            </w:r>
          </w:p>
        </w:tc>
        <w:tc>
          <w:tcPr>
            <w:tcW w:w="2634" w:type="dxa"/>
          </w:tcPr>
          <w:p w:rsidR="00E600F4" w:rsidRPr="00B75B81" w:rsidRDefault="00E600F4" w:rsidP="00266319">
            <w:pPr>
              <w:jc w:val="both"/>
              <w:rPr>
                <w:rFonts w:ascii="Times New Roman" w:eastAsiaTheme="minorHAnsi" w:hAnsi="Times New Roman" w:cs="Times New Roman"/>
                <w:b/>
                <w:sz w:val="24"/>
                <w:szCs w:val="24"/>
                <w:lang w:val="en-US" w:eastAsia="en-US"/>
              </w:rPr>
            </w:pPr>
          </w:p>
        </w:tc>
      </w:tr>
      <w:tr w:rsidR="00EF688D" w:rsidTr="002804E6">
        <w:tc>
          <w:tcPr>
            <w:tcW w:w="2628" w:type="dxa"/>
          </w:tcPr>
          <w:p w:rsidR="00EF688D" w:rsidRPr="00701531" w:rsidRDefault="00EF688D" w:rsidP="00701531">
            <w:pPr>
              <w:jc w:val="center"/>
              <w:rPr>
                <w:rFonts w:ascii="Times New Roman" w:eastAsiaTheme="minorHAnsi" w:hAnsi="Times New Roman" w:cs="Times New Roman"/>
                <w:b/>
                <w:sz w:val="20"/>
                <w:szCs w:val="20"/>
                <w:lang w:val="en-US" w:eastAsia="en-US"/>
              </w:rPr>
            </w:pPr>
            <w:r w:rsidRPr="00701531">
              <w:rPr>
                <w:rFonts w:ascii="Times New Roman" w:eastAsiaTheme="minorHAnsi" w:hAnsi="Times New Roman" w:cs="Times New Roman"/>
                <w:b/>
                <w:sz w:val="20"/>
                <w:szCs w:val="20"/>
                <w:lang w:val="en-US" w:eastAsia="en-US"/>
              </w:rPr>
              <w:t>Gender</w:t>
            </w:r>
          </w:p>
        </w:tc>
        <w:tc>
          <w:tcPr>
            <w:tcW w:w="7470" w:type="dxa"/>
            <w:gridSpan w:val="3"/>
          </w:tcPr>
          <w:p w:rsidR="00EF688D" w:rsidRPr="00701531" w:rsidRDefault="00EF688D" w:rsidP="00701531">
            <w:pPr>
              <w:jc w:val="center"/>
              <w:rPr>
                <w:rFonts w:ascii="Times New Roman" w:eastAsiaTheme="minorHAnsi" w:hAnsi="Times New Roman" w:cs="Times New Roman"/>
                <w:sz w:val="20"/>
                <w:szCs w:val="20"/>
                <w:lang w:val="en-US" w:eastAsia="en-US"/>
              </w:rPr>
            </w:pPr>
          </w:p>
        </w:tc>
      </w:tr>
      <w:tr w:rsidR="00701531" w:rsidTr="002804E6">
        <w:tc>
          <w:tcPr>
            <w:tcW w:w="2628" w:type="dxa"/>
          </w:tcPr>
          <w:p w:rsidR="00701531" w:rsidRPr="00701531" w:rsidRDefault="00701531" w:rsidP="00701531">
            <w:pPr>
              <w:jc w:val="center"/>
              <w:rPr>
                <w:rFonts w:ascii="Times New Roman" w:eastAsiaTheme="minorHAnsi" w:hAnsi="Times New Roman" w:cs="Times New Roman"/>
                <w:sz w:val="20"/>
                <w:szCs w:val="20"/>
                <w:lang w:val="en-US" w:eastAsia="en-US"/>
              </w:rPr>
            </w:pPr>
            <w:r w:rsidRPr="00701531">
              <w:rPr>
                <w:rFonts w:ascii="Times New Roman" w:eastAsiaTheme="minorHAnsi" w:hAnsi="Times New Roman" w:cs="Times New Roman"/>
                <w:sz w:val="20"/>
                <w:szCs w:val="20"/>
                <w:lang w:val="en-US" w:eastAsia="en-US"/>
              </w:rPr>
              <w:t>Male</w:t>
            </w:r>
          </w:p>
        </w:tc>
        <w:tc>
          <w:tcPr>
            <w:tcW w:w="2314" w:type="dxa"/>
          </w:tcPr>
          <w:p w:rsidR="00701531" w:rsidRPr="00701531" w:rsidRDefault="00701531" w:rsidP="00701531">
            <w:pPr>
              <w:jc w:val="center"/>
              <w:rPr>
                <w:rFonts w:ascii="Times New Roman" w:eastAsiaTheme="minorHAnsi" w:hAnsi="Times New Roman" w:cs="Times New Roman"/>
                <w:sz w:val="20"/>
                <w:szCs w:val="20"/>
                <w:lang w:val="en-US" w:eastAsia="en-US"/>
              </w:rPr>
            </w:pPr>
            <w:r w:rsidRPr="00701531">
              <w:rPr>
                <w:rFonts w:ascii="Times New Roman" w:eastAsiaTheme="minorHAnsi" w:hAnsi="Times New Roman" w:cs="Times New Roman"/>
                <w:sz w:val="20"/>
                <w:szCs w:val="20"/>
                <w:lang w:val="en-US" w:eastAsia="en-US"/>
              </w:rPr>
              <w:t>791 (73.3)</w:t>
            </w:r>
          </w:p>
        </w:tc>
        <w:tc>
          <w:tcPr>
            <w:tcW w:w="2522" w:type="dxa"/>
          </w:tcPr>
          <w:p w:rsidR="00701531" w:rsidRPr="00701531" w:rsidRDefault="00701531" w:rsidP="00701531">
            <w:pPr>
              <w:jc w:val="center"/>
              <w:rPr>
                <w:rFonts w:ascii="Times New Roman" w:eastAsiaTheme="minorHAnsi" w:hAnsi="Times New Roman" w:cs="Times New Roman"/>
                <w:sz w:val="20"/>
                <w:szCs w:val="20"/>
                <w:lang w:val="en-US" w:eastAsia="en-US"/>
              </w:rPr>
            </w:pPr>
            <w:r w:rsidRPr="00701531">
              <w:rPr>
                <w:rFonts w:ascii="Times New Roman" w:eastAsiaTheme="minorHAnsi" w:hAnsi="Times New Roman" w:cs="Times New Roman"/>
                <w:sz w:val="20"/>
                <w:szCs w:val="20"/>
                <w:lang w:val="en-US" w:eastAsia="en-US"/>
              </w:rPr>
              <w:t>288 (26.7)</w:t>
            </w:r>
          </w:p>
        </w:tc>
        <w:tc>
          <w:tcPr>
            <w:tcW w:w="2634" w:type="dxa"/>
          </w:tcPr>
          <w:p w:rsidR="00701531" w:rsidRPr="00701531" w:rsidRDefault="00701531" w:rsidP="00701531">
            <w:pPr>
              <w:jc w:val="center"/>
              <w:rPr>
                <w:rFonts w:ascii="Times New Roman" w:eastAsiaTheme="minorHAnsi" w:hAnsi="Times New Roman" w:cs="Times New Roman"/>
                <w:sz w:val="20"/>
                <w:szCs w:val="20"/>
                <w:lang w:val="en-US" w:eastAsia="en-US"/>
              </w:rPr>
            </w:pPr>
            <w:r w:rsidRPr="00701531">
              <w:rPr>
                <w:rFonts w:ascii="Times New Roman" w:eastAsiaTheme="minorHAnsi" w:hAnsi="Times New Roman" w:cs="Times New Roman"/>
                <w:sz w:val="20"/>
                <w:szCs w:val="20"/>
                <w:lang w:val="en-US" w:eastAsia="en-US"/>
              </w:rPr>
              <w:t>1079 (100.0)</w:t>
            </w:r>
          </w:p>
        </w:tc>
      </w:tr>
      <w:tr w:rsidR="00E600F4" w:rsidTr="002804E6">
        <w:tc>
          <w:tcPr>
            <w:tcW w:w="2628" w:type="dxa"/>
          </w:tcPr>
          <w:p w:rsidR="00E600F4" w:rsidRPr="00701531" w:rsidRDefault="00701531" w:rsidP="00701531">
            <w:pPr>
              <w:jc w:val="center"/>
              <w:rPr>
                <w:rFonts w:ascii="Times New Roman" w:eastAsiaTheme="minorHAnsi" w:hAnsi="Times New Roman" w:cs="Times New Roman"/>
                <w:sz w:val="20"/>
                <w:szCs w:val="20"/>
                <w:lang w:val="en-US" w:eastAsia="en-US"/>
              </w:rPr>
            </w:pPr>
            <w:r w:rsidRPr="00701531">
              <w:rPr>
                <w:rFonts w:ascii="Times New Roman" w:eastAsiaTheme="minorHAnsi" w:hAnsi="Times New Roman" w:cs="Times New Roman"/>
                <w:sz w:val="20"/>
                <w:szCs w:val="20"/>
                <w:lang w:val="en-US" w:eastAsia="en-US"/>
              </w:rPr>
              <w:t>Female</w:t>
            </w:r>
          </w:p>
        </w:tc>
        <w:tc>
          <w:tcPr>
            <w:tcW w:w="2314" w:type="dxa"/>
          </w:tcPr>
          <w:p w:rsidR="00E600F4" w:rsidRPr="00701531" w:rsidRDefault="00701531" w:rsidP="00701531">
            <w:pPr>
              <w:jc w:val="center"/>
              <w:rPr>
                <w:rFonts w:ascii="Times New Roman" w:eastAsiaTheme="minorHAnsi" w:hAnsi="Times New Roman" w:cs="Times New Roman"/>
                <w:sz w:val="20"/>
                <w:szCs w:val="20"/>
                <w:lang w:val="en-US" w:eastAsia="en-US"/>
              </w:rPr>
            </w:pPr>
            <w:r w:rsidRPr="00701531">
              <w:rPr>
                <w:rFonts w:ascii="Times New Roman" w:eastAsiaTheme="minorHAnsi" w:hAnsi="Times New Roman" w:cs="Times New Roman"/>
                <w:sz w:val="20"/>
                <w:szCs w:val="20"/>
                <w:lang w:val="en-US" w:eastAsia="en-US"/>
              </w:rPr>
              <w:t>536</w:t>
            </w:r>
            <w:r>
              <w:rPr>
                <w:rFonts w:ascii="Times New Roman" w:eastAsiaTheme="minorHAnsi" w:hAnsi="Times New Roman" w:cs="Times New Roman"/>
                <w:sz w:val="20"/>
                <w:szCs w:val="20"/>
                <w:lang w:val="en-US" w:eastAsia="en-US"/>
              </w:rPr>
              <w:t xml:space="preserve"> </w:t>
            </w:r>
            <w:r w:rsidRPr="00701531">
              <w:rPr>
                <w:rFonts w:ascii="Times New Roman" w:eastAsiaTheme="minorHAnsi" w:hAnsi="Times New Roman" w:cs="Times New Roman"/>
                <w:sz w:val="20"/>
                <w:szCs w:val="20"/>
                <w:lang w:val="en-US" w:eastAsia="en-US"/>
              </w:rPr>
              <w:t>(58.9)</w:t>
            </w:r>
          </w:p>
        </w:tc>
        <w:tc>
          <w:tcPr>
            <w:tcW w:w="2522" w:type="dxa"/>
          </w:tcPr>
          <w:p w:rsidR="00E600F4" w:rsidRPr="00701531" w:rsidRDefault="00701531" w:rsidP="00701531">
            <w:pPr>
              <w:jc w:val="center"/>
              <w:rPr>
                <w:rFonts w:ascii="Times New Roman" w:eastAsiaTheme="minorHAnsi" w:hAnsi="Times New Roman" w:cs="Times New Roman"/>
                <w:sz w:val="20"/>
                <w:szCs w:val="20"/>
                <w:lang w:val="en-US" w:eastAsia="en-US"/>
              </w:rPr>
            </w:pPr>
            <w:r w:rsidRPr="00701531">
              <w:rPr>
                <w:rFonts w:ascii="Times New Roman" w:eastAsiaTheme="minorHAnsi" w:hAnsi="Times New Roman" w:cs="Times New Roman"/>
                <w:sz w:val="20"/>
                <w:szCs w:val="20"/>
                <w:lang w:val="en-US" w:eastAsia="en-US"/>
              </w:rPr>
              <w:t>374 (41.1)</w:t>
            </w:r>
          </w:p>
        </w:tc>
        <w:tc>
          <w:tcPr>
            <w:tcW w:w="2634" w:type="dxa"/>
          </w:tcPr>
          <w:p w:rsidR="00E600F4" w:rsidRPr="00701531" w:rsidRDefault="00701531" w:rsidP="00701531">
            <w:pPr>
              <w:jc w:val="center"/>
              <w:rPr>
                <w:rFonts w:ascii="Times New Roman" w:eastAsiaTheme="minorHAnsi" w:hAnsi="Times New Roman" w:cs="Times New Roman"/>
                <w:sz w:val="20"/>
                <w:szCs w:val="20"/>
                <w:lang w:val="en-US" w:eastAsia="en-US"/>
              </w:rPr>
            </w:pPr>
            <w:r w:rsidRPr="00701531">
              <w:rPr>
                <w:rFonts w:ascii="Times New Roman" w:eastAsiaTheme="minorHAnsi" w:hAnsi="Times New Roman" w:cs="Times New Roman"/>
                <w:sz w:val="20"/>
                <w:szCs w:val="20"/>
                <w:lang w:val="en-US" w:eastAsia="en-US"/>
              </w:rPr>
              <w:t>910   (100.0)</w:t>
            </w:r>
          </w:p>
        </w:tc>
      </w:tr>
      <w:tr w:rsidR="00BC43EB" w:rsidTr="00666D59">
        <w:tc>
          <w:tcPr>
            <w:tcW w:w="2628" w:type="dxa"/>
          </w:tcPr>
          <w:p w:rsidR="00BC43EB" w:rsidRPr="00BC43EB" w:rsidRDefault="00BC43EB" w:rsidP="00701531">
            <w:pPr>
              <w:jc w:val="center"/>
              <w:rPr>
                <w:rFonts w:ascii="Times New Roman" w:eastAsiaTheme="minorHAnsi" w:hAnsi="Times New Roman" w:cs="Times New Roman"/>
                <w:b/>
                <w:sz w:val="20"/>
                <w:szCs w:val="20"/>
                <w:lang w:val="en-US" w:eastAsia="en-US"/>
              </w:rPr>
            </w:pPr>
            <w:r w:rsidRPr="00BC43EB">
              <w:rPr>
                <w:rFonts w:ascii="Times New Roman" w:eastAsiaTheme="minorHAnsi" w:hAnsi="Times New Roman" w:cs="Times New Roman"/>
                <w:b/>
                <w:sz w:val="20"/>
                <w:szCs w:val="20"/>
                <w:lang w:val="en-US" w:eastAsia="en-US"/>
              </w:rPr>
              <w:t>Age Categories</w:t>
            </w:r>
          </w:p>
        </w:tc>
        <w:tc>
          <w:tcPr>
            <w:tcW w:w="7470" w:type="dxa"/>
            <w:gridSpan w:val="3"/>
          </w:tcPr>
          <w:p w:rsidR="00BC43EB" w:rsidRPr="00701531" w:rsidRDefault="00BC43EB" w:rsidP="00701531">
            <w:pPr>
              <w:jc w:val="center"/>
              <w:rPr>
                <w:rFonts w:ascii="Times New Roman" w:eastAsiaTheme="minorHAnsi" w:hAnsi="Times New Roman" w:cs="Times New Roman"/>
                <w:sz w:val="20"/>
                <w:szCs w:val="20"/>
                <w:lang w:val="en-US" w:eastAsia="en-US"/>
              </w:rPr>
            </w:pPr>
          </w:p>
        </w:tc>
      </w:tr>
      <w:tr w:rsidR="00BC43EB" w:rsidTr="002804E6">
        <w:tc>
          <w:tcPr>
            <w:tcW w:w="2628" w:type="dxa"/>
          </w:tcPr>
          <w:p w:rsidR="00BC43EB" w:rsidRPr="00701531" w:rsidRDefault="00BC43EB"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18-27</w:t>
            </w:r>
          </w:p>
        </w:tc>
        <w:tc>
          <w:tcPr>
            <w:tcW w:w="2314" w:type="dxa"/>
          </w:tcPr>
          <w:p w:rsidR="00BC43EB" w:rsidRPr="00701531" w:rsidRDefault="00C17480" w:rsidP="00C17480">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378 (60.7)</w:t>
            </w:r>
          </w:p>
        </w:tc>
        <w:tc>
          <w:tcPr>
            <w:tcW w:w="2522"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245 (39.3)</w:t>
            </w:r>
          </w:p>
        </w:tc>
        <w:tc>
          <w:tcPr>
            <w:tcW w:w="2634" w:type="dxa"/>
          </w:tcPr>
          <w:p w:rsidR="00BC43EB" w:rsidRPr="00701531" w:rsidRDefault="004B518A"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623 (100.0)</w:t>
            </w:r>
          </w:p>
        </w:tc>
      </w:tr>
      <w:tr w:rsidR="00BC43EB" w:rsidTr="002804E6">
        <w:tc>
          <w:tcPr>
            <w:tcW w:w="2628" w:type="dxa"/>
          </w:tcPr>
          <w:p w:rsidR="00BC43EB" w:rsidRPr="00701531" w:rsidRDefault="00BC43EB"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28-37</w:t>
            </w:r>
          </w:p>
        </w:tc>
        <w:tc>
          <w:tcPr>
            <w:tcW w:w="2314"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562 (67.9)</w:t>
            </w:r>
          </w:p>
        </w:tc>
        <w:tc>
          <w:tcPr>
            <w:tcW w:w="2522"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266 (32.1)</w:t>
            </w:r>
          </w:p>
        </w:tc>
        <w:tc>
          <w:tcPr>
            <w:tcW w:w="2634" w:type="dxa"/>
          </w:tcPr>
          <w:p w:rsidR="00BC43EB" w:rsidRPr="00701531" w:rsidRDefault="004B518A"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828 (100.0)</w:t>
            </w:r>
          </w:p>
        </w:tc>
      </w:tr>
      <w:tr w:rsidR="00BC43EB" w:rsidTr="002804E6">
        <w:tc>
          <w:tcPr>
            <w:tcW w:w="2628" w:type="dxa"/>
          </w:tcPr>
          <w:p w:rsidR="00BC43EB" w:rsidRPr="00701531" w:rsidRDefault="00BC43EB"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38-47</w:t>
            </w:r>
          </w:p>
        </w:tc>
        <w:tc>
          <w:tcPr>
            <w:tcW w:w="2314"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256 (68.4)</w:t>
            </w:r>
          </w:p>
        </w:tc>
        <w:tc>
          <w:tcPr>
            <w:tcW w:w="2522"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118 (31.6)</w:t>
            </w:r>
          </w:p>
        </w:tc>
        <w:tc>
          <w:tcPr>
            <w:tcW w:w="2634" w:type="dxa"/>
          </w:tcPr>
          <w:p w:rsidR="00BC43EB" w:rsidRPr="00701531" w:rsidRDefault="004B518A"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374 (100.0)</w:t>
            </w:r>
          </w:p>
        </w:tc>
      </w:tr>
      <w:tr w:rsidR="00BC43EB" w:rsidTr="002804E6">
        <w:tc>
          <w:tcPr>
            <w:tcW w:w="2628" w:type="dxa"/>
          </w:tcPr>
          <w:p w:rsidR="00BC43EB" w:rsidRPr="00701531" w:rsidRDefault="00BC43EB"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48-57</w:t>
            </w:r>
          </w:p>
        </w:tc>
        <w:tc>
          <w:tcPr>
            <w:tcW w:w="2314"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89 (78.1)</w:t>
            </w:r>
          </w:p>
        </w:tc>
        <w:tc>
          <w:tcPr>
            <w:tcW w:w="2522"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25 (21.9)</w:t>
            </w:r>
          </w:p>
        </w:tc>
        <w:tc>
          <w:tcPr>
            <w:tcW w:w="2634" w:type="dxa"/>
          </w:tcPr>
          <w:p w:rsidR="00BC43EB" w:rsidRPr="00701531" w:rsidRDefault="004B518A"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114 (100.0)</w:t>
            </w:r>
          </w:p>
        </w:tc>
      </w:tr>
      <w:tr w:rsidR="00BC43EB" w:rsidTr="002804E6">
        <w:tc>
          <w:tcPr>
            <w:tcW w:w="2628" w:type="dxa"/>
          </w:tcPr>
          <w:p w:rsidR="00BC43EB" w:rsidRPr="00701531" w:rsidRDefault="00BC43EB"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58-67</w:t>
            </w:r>
          </w:p>
        </w:tc>
        <w:tc>
          <w:tcPr>
            <w:tcW w:w="2314"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28 (87.5)</w:t>
            </w:r>
          </w:p>
        </w:tc>
        <w:tc>
          <w:tcPr>
            <w:tcW w:w="2522"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 (12.5)</w:t>
            </w:r>
          </w:p>
        </w:tc>
        <w:tc>
          <w:tcPr>
            <w:tcW w:w="2634" w:type="dxa"/>
          </w:tcPr>
          <w:p w:rsidR="00BC43EB" w:rsidRPr="00701531" w:rsidRDefault="004B518A"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32 (100.0)</w:t>
            </w:r>
          </w:p>
        </w:tc>
      </w:tr>
      <w:tr w:rsidR="00BC43EB" w:rsidTr="002804E6">
        <w:tc>
          <w:tcPr>
            <w:tcW w:w="2628" w:type="dxa"/>
          </w:tcPr>
          <w:p w:rsidR="00BC43EB" w:rsidRPr="00701531" w:rsidRDefault="00BC43EB"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68-74</w:t>
            </w:r>
          </w:p>
        </w:tc>
        <w:tc>
          <w:tcPr>
            <w:tcW w:w="2314"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 (100.0)</w:t>
            </w:r>
          </w:p>
        </w:tc>
        <w:tc>
          <w:tcPr>
            <w:tcW w:w="2522" w:type="dxa"/>
          </w:tcPr>
          <w:p w:rsidR="00BC43EB" w:rsidRPr="00701531" w:rsidRDefault="00C17480"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0 (0.0)</w:t>
            </w:r>
          </w:p>
        </w:tc>
        <w:tc>
          <w:tcPr>
            <w:tcW w:w="2634" w:type="dxa"/>
          </w:tcPr>
          <w:p w:rsidR="00BC43EB" w:rsidRPr="00701531" w:rsidRDefault="004B518A" w:rsidP="00701531">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04 (100.0)</w:t>
            </w:r>
          </w:p>
        </w:tc>
      </w:tr>
      <w:tr w:rsidR="00EF688D" w:rsidTr="002804E6">
        <w:tc>
          <w:tcPr>
            <w:tcW w:w="2628" w:type="dxa"/>
          </w:tcPr>
          <w:p w:rsidR="00EF688D" w:rsidRPr="00EF688D" w:rsidRDefault="00EF688D" w:rsidP="00EF688D">
            <w:pPr>
              <w:jc w:val="center"/>
              <w:rPr>
                <w:rFonts w:ascii="Times New Roman" w:eastAsiaTheme="minorHAnsi" w:hAnsi="Times New Roman" w:cs="Times New Roman"/>
                <w:b/>
                <w:sz w:val="24"/>
                <w:szCs w:val="24"/>
                <w:lang w:val="en-US" w:eastAsia="en-US"/>
              </w:rPr>
            </w:pPr>
            <w:r w:rsidRPr="00EF688D">
              <w:rPr>
                <w:rFonts w:ascii="Times New Roman" w:hAnsi="Times New Roman" w:cs="Times New Roman"/>
                <w:b/>
                <w:sz w:val="20"/>
                <w:szCs w:val="20"/>
              </w:rPr>
              <w:t>Marital Status</w:t>
            </w:r>
          </w:p>
        </w:tc>
        <w:tc>
          <w:tcPr>
            <w:tcW w:w="7470" w:type="dxa"/>
            <w:gridSpan w:val="3"/>
          </w:tcPr>
          <w:p w:rsidR="00EF688D" w:rsidRDefault="00EF688D" w:rsidP="00266319">
            <w:pPr>
              <w:jc w:val="both"/>
              <w:rPr>
                <w:rFonts w:ascii="Times New Roman" w:eastAsiaTheme="minorHAnsi" w:hAnsi="Times New Roman" w:cs="Times New Roman"/>
                <w:sz w:val="24"/>
                <w:szCs w:val="24"/>
                <w:lang w:val="en-US" w:eastAsia="en-US"/>
              </w:rPr>
            </w:pPr>
          </w:p>
        </w:tc>
      </w:tr>
      <w:tr w:rsidR="00EF688D" w:rsidTr="002804E6">
        <w:tc>
          <w:tcPr>
            <w:tcW w:w="2628" w:type="dxa"/>
          </w:tcPr>
          <w:p w:rsidR="00EF688D" w:rsidRPr="006016BA" w:rsidRDefault="00EF688D" w:rsidP="00EF688D">
            <w:pPr>
              <w:autoSpaceDE w:val="0"/>
              <w:autoSpaceDN w:val="0"/>
              <w:adjustRightInd w:val="0"/>
              <w:jc w:val="center"/>
              <w:rPr>
                <w:rFonts w:ascii="Cambria" w:eastAsia="Calibri" w:hAnsi="Cambria" w:cs="Cambria"/>
                <w:sz w:val="19"/>
                <w:szCs w:val="19"/>
              </w:rPr>
            </w:pPr>
            <w:r w:rsidRPr="006016BA">
              <w:rPr>
                <w:rFonts w:ascii="Cambria" w:eastAsia="Calibri" w:hAnsi="Cambria" w:cs="Cambria"/>
                <w:sz w:val="19"/>
                <w:szCs w:val="19"/>
                <w:lang w:val="en-US" w:eastAsia="en-US"/>
              </w:rPr>
              <w:t>Married / cohabiting</w:t>
            </w:r>
          </w:p>
        </w:tc>
        <w:tc>
          <w:tcPr>
            <w:tcW w:w="2314"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712 (69.4)</w:t>
            </w:r>
          </w:p>
        </w:tc>
        <w:tc>
          <w:tcPr>
            <w:tcW w:w="2522"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314 (30.6)</w:t>
            </w:r>
          </w:p>
        </w:tc>
        <w:tc>
          <w:tcPr>
            <w:tcW w:w="2634"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1026 (100.0)</w:t>
            </w:r>
          </w:p>
        </w:tc>
      </w:tr>
      <w:tr w:rsidR="00EF688D" w:rsidTr="002804E6">
        <w:tc>
          <w:tcPr>
            <w:tcW w:w="2628" w:type="dxa"/>
          </w:tcPr>
          <w:p w:rsidR="00EF688D" w:rsidRPr="006016BA" w:rsidRDefault="00EF688D" w:rsidP="00EF688D">
            <w:pPr>
              <w:autoSpaceDE w:val="0"/>
              <w:autoSpaceDN w:val="0"/>
              <w:adjustRightInd w:val="0"/>
              <w:jc w:val="center"/>
              <w:rPr>
                <w:rFonts w:ascii="Cambria" w:eastAsia="Calibri" w:hAnsi="Cambria" w:cs="Cambria"/>
                <w:sz w:val="19"/>
                <w:szCs w:val="19"/>
              </w:rPr>
            </w:pPr>
            <w:r w:rsidRPr="006016BA">
              <w:rPr>
                <w:rFonts w:ascii="Cambria" w:eastAsia="Calibri" w:hAnsi="Cambria" w:cs="Cambria"/>
                <w:sz w:val="19"/>
                <w:szCs w:val="19"/>
                <w:lang w:val="en-US" w:eastAsia="en-US"/>
              </w:rPr>
              <w:t>Separated / divorced</w:t>
            </w:r>
          </w:p>
        </w:tc>
        <w:tc>
          <w:tcPr>
            <w:tcW w:w="2314"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22 (71.0)</w:t>
            </w:r>
          </w:p>
        </w:tc>
        <w:tc>
          <w:tcPr>
            <w:tcW w:w="2522"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9 (29.0)</w:t>
            </w:r>
          </w:p>
        </w:tc>
        <w:tc>
          <w:tcPr>
            <w:tcW w:w="2634"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31 (100.0)</w:t>
            </w:r>
          </w:p>
        </w:tc>
      </w:tr>
      <w:tr w:rsidR="00EF688D" w:rsidTr="002804E6">
        <w:tc>
          <w:tcPr>
            <w:tcW w:w="2628" w:type="dxa"/>
          </w:tcPr>
          <w:p w:rsidR="00EF688D" w:rsidRPr="006016BA" w:rsidRDefault="00EF688D" w:rsidP="00EF688D">
            <w:pPr>
              <w:autoSpaceDE w:val="0"/>
              <w:autoSpaceDN w:val="0"/>
              <w:adjustRightInd w:val="0"/>
              <w:jc w:val="center"/>
              <w:rPr>
                <w:rFonts w:ascii="Cambria" w:eastAsia="Calibri" w:hAnsi="Cambria" w:cs="Cambria"/>
                <w:sz w:val="19"/>
                <w:szCs w:val="19"/>
              </w:rPr>
            </w:pPr>
            <w:r w:rsidRPr="006016BA">
              <w:rPr>
                <w:rFonts w:ascii="Cambria" w:eastAsia="Calibri" w:hAnsi="Cambria" w:cs="Cambria"/>
                <w:sz w:val="19"/>
                <w:szCs w:val="19"/>
                <w:lang w:val="en-US" w:eastAsia="en-US"/>
              </w:rPr>
              <w:t>Single</w:t>
            </w:r>
          </w:p>
        </w:tc>
        <w:tc>
          <w:tcPr>
            <w:tcW w:w="2314"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566 (63.7)</w:t>
            </w:r>
          </w:p>
        </w:tc>
        <w:tc>
          <w:tcPr>
            <w:tcW w:w="2522"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323 (36.3)</w:t>
            </w:r>
          </w:p>
        </w:tc>
        <w:tc>
          <w:tcPr>
            <w:tcW w:w="2634"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889 (100.0)</w:t>
            </w:r>
          </w:p>
        </w:tc>
      </w:tr>
      <w:tr w:rsidR="00EF688D" w:rsidTr="002804E6">
        <w:tc>
          <w:tcPr>
            <w:tcW w:w="2628" w:type="dxa"/>
          </w:tcPr>
          <w:p w:rsidR="00EF688D" w:rsidRDefault="00EF688D" w:rsidP="00EF688D">
            <w:pPr>
              <w:jc w:val="center"/>
            </w:pPr>
            <w:r w:rsidRPr="006016BA">
              <w:rPr>
                <w:rFonts w:ascii="Cambria" w:eastAsia="Calibri" w:hAnsi="Cambria" w:cs="Cambria"/>
                <w:sz w:val="19"/>
                <w:szCs w:val="19"/>
                <w:lang w:val="en-US" w:eastAsia="en-US"/>
              </w:rPr>
              <w:t>Widow/ Widower</w:t>
            </w:r>
          </w:p>
        </w:tc>
        <w:tc>
          <w:tcPr>
            <w:tcW w:w="2314"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22 (66.7)</w:t>
            </w:r>
          </w:p>
        </w:tc>
        <w:tc>
          <w:tcPr>
            <w:tcW w:w="2522"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11 (33.3)</w:t>
            </w:r>
          </w:p>
        </w:tc>
        <w:tc>
          <w:tcPr>
            <w:tcW w:w="2634" w:type="dxa"/>
          </w:tcPr>
          <w:p w:rsidR="00EF688D" w:rsidRPr="00EF688D" w:rsidRDefault="00EF688D" w:rsidP="00EF688D">
            <w:pPr>
              <w:jc w:val="center"/>
              <w:rPr>
                <w:rFonts w:ascii="Times New Roman" w:eastAsiaTheme="minorHAnsi" w:hAnsi="Times New Roman" w:cs="Times New Roman"/>
                <w:sz w:val="20"/>
                <w:szCs w:val="20"/>
                <w:lang w:val="en-US" w:eastAsia="en-US"/>
              </w:rPr>
            </w:pPr>
            <w:r w:rsidRPr="00EF688D">
              <w:rPr>
                <w:rFonts w:ascii="Times New Roman" w:eastAsiaTheme="minorHAnsi" w:hAnsi="Times New Roman" w:cs="Times New Roman"/>
                <w:sz w:val="20"/>
                <w:szCs w:val="20"/>
                <w:lang w:val="en-US" w:eastAsia="en-US"/>
              </w:rPr>
              <w:t>33 (100.0)</w:t>
            </w:r>
          </w:p>
        </w:tc>
      </w:tr>
      <w:tr w:rsidR="002223C2" w:rsidTr="002804E6">
        <w:tc>
          <w:tcPr>
            <w:tcW w:w="2628" w:type="dxa"/>
          </w:tcPr>
          <w:p w:rsidR="002223C2" w:rsidRPr="00EF688D" w:rsidRDefault="002223C2" w:rsidP="00EF688D">
            <w:pPr>
              <w:autoSpaceDE w:val="0"/>
              <w:autoSpaceDN w:val="0"/>
              <w:adjustRightInd w:val="0"/>
              <w:jc w:val="center"/>
              <w:rPr>
                <w:rFonts w:ascii="Times New Roman" w:eastAsia="Calibri" w:hAnsi="Times New Roman" w:cs="Times New Roman"/>
                <w:b/>
                <w:sz w:val="19"/>
                <w:szCs w:val="19"/>
              </w:rPr>
            </w:pPr>
            <w:r w:rsidRPr="00EF688D">
              <w:rPr>
                <w:rFonts w:ascii="Times New Roman" w:hAnsi="Times New Roman" w:cs="Times New Roman"/>
                <w:b/>
                <w:sz w:val="20"/>
                <w:szCs w:val="20"/>
              </w:rPr>
              <w:t>Highest Level of Education</w:t>
            </w:r>
          </w:p>
        </w:tc>
        <w:tc>
          <w:tcPr>
            <w:tcW w:w="7470" w:type="dxa"/>
            <w:gridSpan w:val="3"/>
          </w:tcPr>
          <w:p w:rsidR="002223C2" w:rsidRDefault="002223C2" w:rsidP="00266319">
            <w:pPr>
              <w:jc w:val="both"/>
              <w:rPr>
                <w:rFonts w:ascii="Times New Roman" w:eastAsiaTheme="minorHAnsi" w:hAnsi="Times New Roman" w:cs="Times New Roman"/>
                <w:sz w:val="24"/>
                <w:szCs w:val="24"/>
                <w:lang w:val="en-US" w:eastAsia="en-US"/>
              </w:rPr>
            </w:pPr>
          </w:p>
        </w:tc>
      </w:tr>
      <w:tr w:rsidR="00EF688D" w:rsidTr="002804E6">
        <w:tc>
          <w:tcPr>
            <w:tcW w:w="2628" w:type="dxa"/>
          </w:tcPr>
          <w:p w:rsidR="00EF688D" w:rsidRPr="002B50F8" w:rsidRDefault="00EF688D" w:rsidP="002B50F8">
            <w:pPr>
              <w:autoSpaceDE w:val="0"/>
              <w:autoSpaceDN w:val="0"/>
              <w:adjustRightInd w:val="0"/>
              <w:jc w:val="center"/>
              <w:rPr>
                <w:rFonts w:ascii="Times New Roman" w:eastAsia="Calibri" w:hAnsi="Times New Roman" w:cs="Times New Roman"/>
                <w:b/>
                <w:bCs/>
                <w:sz w:val="20"/>
                <w:szCs w:val="20"/>
              </w:rPr>
            </w:pPr>
            <w:r w:rsidRPr="002B50F8">
              <w:rPr>
                <w:rFonts w:ascii="Times New Roman" w:eastAsia="Calibri" w:hAnsi="Times New Roman" w:cs="Times New Roman"/>
                <w:sz w:val="20"/>
                <w:szCs w:val="20"/>
                <w:lang w:val="en-US" w:eastAsia="en-US"/>
              </w:rPr>
              <w:t>No formal education</w:t>
            </w:r>
          </w:p>
        </w:tc>
        <w:tc>
          <w:tcPr>
            <w:tcW w:w="231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15 (78.9)</w:t>
            </w:r>
          </w:p>
        </w:tc>
        <w:tc>
          <w:tcPr>
            <w:tcW w:w="2522"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4 (21.1)</w:t>
            </w:r>
          </w:p>
        </w:tc>
        <w:tc>
          <w:tcPr>
            <w:tcW w:w="263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19 (100.0)</w:t>
            </w:r>
          </w:p>
        </w:tc>
      </w:tr>
      <w:tr w:rsidR="00EF688D" w:rsidTr="002804E6">
        <w:tc>
          <w:tcPr>
            <w:tcW w:w="2628" w:type="dxa"/>
          </w:tcPr>
          <w:p w:rsidR="00EF688D" w:rsidRPr="002B50F8" w:rsidRDefault="00EF688D" w:rsidP="002B50F8">
            <w:pPr>
              <w:autoSpaceDE w:val="0"/>
              <w:autoSpaceDN w:val="0"/>
              <w:adjustRightInd w:val="0"/>
              <w:jc w:val="center"/>
              <w:rPr>
                <w:rFonts w:ascii="Times New Roman" w:eastAsia="Calibri" w:hAnsi="Times New Roman" w:cs="Times New Roman"/>
                <w:sz w:val="20"/>
                <w:szCs w:val="20"/>
              </w:rPr>
            </w:pPr>
            <w:r w:rsidRPr="002B50F8">
              <w:rPr>
                <w:rFonts w:ascii="Times New Roman" w:eastAsia="Calibri" w:hAnsi="Times New Roman" w:cs="Times New Roman"/>
                <w:sz w:val="20"/>
                <w:szCs w:val="20"/>
                <w:lang w:val="en-US" w:eastAsia="en-US"/>
              </w:rPr>
              <w:t>Primary not completed</w:t>
            </w:r>
          </w:p>
        </w:tc>
        <w:tc>
          <w:tcPr>
            <w:tcW w:w="231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31 (72.1)</w:t>
            </w:r>
          </w:p>
        </w:tc>
        <w:tc>
          <w:tcPr>
            <w:tcW w:w="2522"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12 (27.9)</w:t>
            </w:r>
          </w:p>
        </w:tc>
        <w:tc>
          <w:tcPr>
            <w:tcW w:w="263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43 (100.0)</w:t>
            </w:r>
          </w:p>
        </w:tc>
      </w:tr>
      <w:tr w:rsidR="00EF688D" w:rsidTr="002804E6">
        <w:tc>
          <w:tcPr>
            <w:tcW w:w="2628" w:type="dxa"/>
          </w:tcPr>
          <w:p w:rsidR="00EF688D" w:rsidRPr="002B50F8" w:rsidRDefault="00EF688D" w:rsidP="002B50F8">
            <w:pPr>
              <w:autoSpaceDE w:val="0"/>
              <w:autoSpaceDN w:val="0"/>
              <w:adjustRightInd w:val="0"/>
              <w:jc w:val="center"/>
              <w:rPr>
                <w:rFonts w:ascii="Times New Roman" w:eastAsia="Calibri" w:hAnsi="Times New Roman" w:cs="Times New Roman"/>
                <w:sz w:val="20"/>
                <w:szCs w:val="20"/>
              </w:rPr>
            </w:pPr>
            <w:r w:rsidRPr="002B50F8">
              <w:rPr>
                <w:rFonts w:ascii="Times New Roman" w:eastAsia="Calibri" w:hAnsi="Times New Roman" w:cs="Times New Roman"/>
                <w:sz w:val="20"/>
                <w:szCs w:val="20"/>
                <w:lang w:val="en-US" w:eastAsia="en-US"/>
              </w:rPr>
              <w:t>Completed primary</w:t>
            </w:r>
          </w:p>
        </w:tc>
        <w:tc>
          <w:tcPr>
            <w:tcW w:w="231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24 (66.7)</w:t>
            </w:r>
          </w:p>
        </w:tc>
        <w:tc>
          <w:tcPr>
            <w:tcW w:w="2522"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12 (33.3)</w:t>
            </w:r>
          </w:p>
        </w:tc>
        <w:tc>
          <w:tcPr>
            <w:tcW w:w="263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36 (100.0)</w:t>
            </w:r>
          </w:p>
        </w:tc>
      </w:tr>
      <w:tr w:rsidR="00EF688D" w:rsidTr="002804E6">
        <w:tc>
          <w:tcPr>
            <w:tcW w:w="2628" w:type="dxa"/>
          </w:tcPr>
          <w:p w:rsidR="00EF688D" w:rsidRPr="002B50F8" w:rsidRDefault="00EF688D" w:rsidP="002B50F8">
            <w:pPr>
              <w:autoSpaceDE w:val="0"/>
              <w:autoSpaceDN w:val="0"/>
              <w:adjustRightInd w:val="0"/>
              <w:jc w:val="center"/>
              <w:rPr>
                <w:rFonts w:ascii="Times New Roman" w:eastAsia="Calibri" w:hAnsi="Times New Roman" w:cs="Times New Roman"/>
                <w:sz w:val="20"/>
                <w:szCs w:val="20"/>
              </w:rPr>
            </w:pPr>
            <w:r w:rsidRPr="002B50F8">
              <w:rPr>
                <w:rFonts w:ascii="Times New Roman" w:eastAsia="Calibri" w:hAnsi="Times New Roman" w:cs="Times New Roman"/>
                <w:sz w:val="20"/>
                <w:szCs w:val="20"/>
                <w:lang w:val="en-US" w:eastAsia="en-US"/>
              </w:rPr>
              <w:t>Secondary not  completed</w:t>
            </w:r>
          </w:p>
        </w:tc>
        <w:tc>
          <w:tcPr>
            <w:tcW w:w="231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64 (68.1)</w:t>
            </w:r>
          </w:p>
        </w:tc>
        <w:tc>
          <w:tcPr>
            <w:tcW w:w="2522"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30 (31.9)</w:t>
            </w:r>
          </w:p>
        </w:tc>
        <w:tc>
          <w:tcPr>
            <w:tcW w:w="263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94 (100.0)</w:t>
            </w:r>
          </w:p>
        </w:tc>
      </w:tr>
      <w:tr w:rsidR="00EF688D" w:rsidTr="002804E6">
        <w:tc>
          <w:tcPr>
            <w:tcW w:w="2628" w:type="dxa"/>
          </w:tcPr>
          <w:p w:rsidR="00EF688D" w:rsidRPr="002B50F8" w:rsidRDefault="00EF688D" w:rsidP="002B50F8">
            <w:pPr>
              <w:autoSpaceDE w:val="0"/>
              <w:autoSpaceDN w:val="0"/>
              <w:adjustRightInd w:val="0"/>
              <w:jc w:val="center"/>
              <w:rPr>
                <w:rFonts w:ascii="Times New Roman" w:eastAsia="Calibri" w:hAnsi="Times New Roman" w:cs="Times New Roman"/>
                <w:sz w:val="20"/>
                <w:szCs w:val="20"/>
              </w:rPr>
            </w:pPr>
            <w:r w:rsidRPr="002B50F8">
              <w:rPr>
                <w:rFonts w:ascii="Times New Roman" w:eastAsia="Calibri" w:hAnsi="Times New Roman" w:cs="Times New Roman"/>
                <w:sz w:val="20"/>
                <w:szCs w:val="20"/>
                <w:lang w:val="en-US" w:eastAsia="en-US"/>
              </w:rPr>
              <w:t>Completed secondary</w:t>
            </w:r>
          </w:p>
        </w:tc>
        <w:tc>
          <w:tcPr>
            <w:tcW w:w="231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488 (69.1)</w:t>
            </w:r>
          </w:p>
        </w:tc>
        <w:tc>
          <w:tcPr>
            <w:tcW w:w="2522"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218 (30.9)</w:t>
            </w:r>
          </w:p>
        </w:tc>
        <w:tc>
          <w:tcPr>
            <w:tcW w:w="263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708 (100.0)</w:t>
            </w:r>
          </w:p>
        </w:tc>
      </w:tr>
      <w:tr w:rsidR="00EF688D" w:rsidTr="002804E6">
        <w:tc>
          <w:tcPr>
            <w:tcW w:w="2628" w:type="dxa"/>
          </w:tcPr>
          <w:p w:rsidR="00EF688D" w:rsidRPr="002B50F8" w:rsidRDefault="00EF688D" w:rsidP="002B50F8">
            <w:pPr>
              <w:autoSpaceDE w:val="0"/>
              <w:autoSpaceDN w:val="0"/>
              <w:adjustRightInd w:val="0"/>
              <w:jc w:val="center"/>
              <w:rPr>
                <w:rFonts w:ascii="Times New Roman" w:eastAsia="Calibri" w:hAnsi="Times New Roman" w:cs="Times New Roman"/>
                <w:sz w:val="20"/>
                <w:szCs w:val="20"/>
              </w:rPr>
            </w:pPr>
            <w:r w:rsidRPr="002B50F8">
              <w:rPr>
                <w:rFonts w:ascii="Times New Roman" w:eastAsia="Calibri" w:hAnsi="Times New Roman" w:cs="Times New Roman"/>
                <w:sz w:val="20"/>
                <w:szCs w:val="20"/>
                <w:lang w:val="en-US" w:eastAsia="en-US"/>
              </w:rPr>
              <w:t>Tertiary not completed</w:t>
            </w:r>
          </w:p>
        </w:tc>
        <w:tc>
          <w:tcPr>
            <w:tcW w:w="231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323 (66.2)</w:t>
            </w:r>
          </w:p>
        </w:tc>
        <w:tc>
          <w:tcPr>
            <w:tcW w:w="2522"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165 (33.8)</w:t>
            </w:r>
          </w:p>
        </w:tc>
        <w:tc>
          <w:tcPr>
            <w:tcW w:w="2634" w:type="dxa"/>
          </w:tcPr>
          <w:p w:rsidR="00EF688D" w:rsidRPr="002B50F8" w:rsidRDefault="002223C2"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488 (100.0)</w:t>
            </w:r>
          </w:p>
        </w:tc>
      </w:tr>
      <w:tr w:rsidR="00EF688D" w:rsidTr="002804E6">
        <w:tc>
          <w:tcPr>
            <w:tcW w:w="2628" w:type="dxa"/>
          </w:tcPr>
          <w:p w:rsidR="00EF688D" w:rsidRPr="002B50F8" w:rsidRDefault="00EF688D" w:rsidP="002B50F8">
            <w:pPr>
              <w:autoSpaceDE w:val="0"/>
              <w:autoSpaceDN w:val="0"/>
              <w:adjustRightInd w:val="0"/>
              <w:jc w:val="center"/>
              <w:rPr>
                <w:rFonts w:ascii="Times New Roman" w:eastAsia="Calibri" w:hAnsi="Times New Roman" w:cs="Times New Roman"/>
                <w:sz w:val="20"/>
                <w:szCs w:val="20"/>
              </w:rPr>
            </w:pPr>
            <w:r w:rsidRPr="002B50F8">
              <w:rPr>
                <w:rFonts w:ascii="Times New Roman" w:eastAsia="Calibri" w:hAnsi="Times New Roman" w:cs="Times New Roman"/>
                <w:sz w:val="20"/>
                <w:szCs w:val="20"/>
                <w:lang w:val="en-US" w:eastAsia="en-US"/>
              </w:rPr>
              <w:t>Tertiary Completed</w:t>
            </w:r>
          </w:p>
        </w:tc>
        <w:tc>
          <w:tcPr>
            <w:tcW w:w="2314" w:type="dxa"/>
          </w:tcPr>
          <w:p w:rsidR="00EF688D"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372 (63.3)</w:t>
            </w:r>
          </w:p>
        </w:tc>
        <w:tc>
          <w:tcPr>
            <w:tcW w:w="2522" w:type="dxa"/>
          </w:tcPr>
          <w:p w:rsidR="00EF688D"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216 (36.7)</w:t>
            </w:r>
          </w:p>
        </w:tc>
        <w:tc>
          <w:tcPr>
            <w:tcW w:w="2634" w:type="dxa"/>
          </w:tcPr>
          <w:p w:rsidR="00EF688D"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588 (100.0)</w:t>
            </w:r>
          </w:p>
        </w:tc>
      </w:tr>
      <w:tr w:rsidR="00EF688D" w:rsidTr="002804E6">
        <w:tc>
          <w:tcPr>
            <w:tcW w:w="2628" w:type="dxa"/>
          </w:tcPr>
          <w:p w:rsidR="00EF688D" w:rsidRPr="002B50F8" w:rsidRDefault="00EF688D" w:rsidP="002B50F8">
            <w:pPr>
              <w:autoSpaceDE w:val="0"/>
              <w:autoSpaceDN w:val="0"/>
              <w:adjustRightInd w:val="0"/>
              <w:jc w:val="center"/>
              <w:rPr>
                <w:rFonts w:ascii="Times New Roman" w:eastAsia="Calibri" w:hAnsi="Times New Roman" w:cs="Times New Roman"/>
                <w:sz w:val="20"/>
                <w:szCs w:val="20"/>
                <w:lang w:val="en-US" w:eastAsia="en-US"/>
              </w:rPr>
            </w:pPr>
            <w:r w:rsidRPr="002B50F8">
              <w:rPr>
                <w:rFonts w:ascii="Times New Roman" w:eastAsia="Calibri" w:hAnsi="Times New Roman" w:cs="Times New Roman"/>
                <w:sz w:val="20"/>
                <w:szCs w:val="20"/>
                <w:lang w:val="en-US" w:eastAsia="en-US"/>
              </w:rPr>
              <w:t>Others</w:t>
            </w:r>
          </w:p>
        </w:tc>
        <w:tc>
          <w:tcPr>
            <w:tcW w:w="2314" w:type="dxa"/>
          </w:tcPr>
          <w:p w:rsidR="00EF688D"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3 (60.0)</w:t>
            </w:r>
          </w:p>
        </w:tc>
        <w:tc>
          <w:tcPr>
            <w:tcW w:w="2522" w:type="dxa"/>
          </w:tcPr>
          <w:p w:rsidR="00EF688D"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2 (40.0)</w:t>
            </w:r>
          </w:p>
        </w:tc>
        <w:tc>
          <w:tcPr>
            <w:tcW w:w="2634" w:type="dxa"/>
          </w:tcPr>
          <w:p w:rsidR="00EF688D"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5 (100.0)</w:t>
            </w:r>
          </w:p>
        </w:tc>
      </w:tr>
      <w:tr w:rsidR="002B50F8" w:rsidTr="002804E6">
        <w:tc>
          <w:tcPr>
            <w:tcW w:w="2628" w:type="dxa"/>
          </w:tcPr>
          <w:p w:rsidR="002B50F8" w:rsidRPr="002B50F8" w:rsidRDefault="002B50F8" w:rsidP="002B50F8">
            <w:pPr>
              <w:jc w:val="center"/>
              <w:rPr>
                <w:rFonts w:ascii="Times New Roman" w:eastAsiaTheme="minorHAnsi" w:hAnsi="Times New Roman" w:cs="Times New Roman"/>
                <w:b/>
                <w:sz w:val="20"/>
                <w:szCs w:val="20"/>
                <w:lang w:val="en-US" w:eastAsia="en-US"/>
              </w:rPr>
            </w:pPr>
            <w:r w:rsidRPr="002B50F8">
              <w:rPr>
                <w:rFonts w:ascii="Times New Roman" w:eastAsiaTheme="minorHAnsi" w:hAnsi="Times New Roman" w:cs="Times New Roman"/>
                <w:b/>
                <w:sz w:val="20"/>
                <w:szCs w:val="20"/>
                <w:lang w:val="en-US" w:eastAsia="en-US"/>
              </w:rPr>
              <w:t>Religiousity</w:t>
            </w:r>
          </w:p>
        </w:tc>
        <w:tc>
          <w:tcPr>
            <w:tcW w:w="7470" w:type="dxa"/>
            <w:gridSpan w:val="3"/>
          </w:tcPr>
          <w:p w:rsidR="002B50F8" w:rsidRPr="002B50F8" w:rsidRDefault="002B50F8" w:rsidP="002B50F8">
            <w:pPr>
              <w:jc w:val="center"/>
              <w:rPr>
                <w:rFonts w:ascii="Times New Roman" w:eastAsiaTheme="minorHAnsi" w:hAnsi="Times New Roman" w:cs="Times New Roman"/>
                <w:sz w:val="20"/>
                <w:szCs w:val="20"/>
                <w:lang w:val="en-US" w:eastAsia="en-US"/>
              </w:rPr>
            </w:pPr>
          </w:p>
        </w:tc>
      </w:tr>
      <w:tr w:rsidR="002B50F8" w:rsidTr="002804E6">
        <w:tc>
          <w:tcPr>
            <w:tcW w:w="2628" w:type="dxa"/>
          </w:tcPr>
          <w:p w:rsidR="002B50F8" w:rsidRPr="002B50F8" w:rsidRDefault="002B50F8" w:rsidP="002B50F8">
            <w:pPr>
              <w:autoSpaceDE w:val="0"/>
              <w:autoSpaceDN w:val="0"/>
              <w:adjustRightInd w:val="0"/>
              <w:jc w:val="center"/>
              <w:rPr>
                <w:rFonts w:ascii="Times New Roman" w:eastAsia="Calibri" w:hAnsi="Times New Roman" w:cs="Times New Roman"/>
                <w:sz w:val="20"/>
                <w:szCs w:val="20"/>
              </w:rPr>
            </w:pPr>
            <w:r w:rsidRPr="002B50F8">
              <w:rPr>
                <w:rFonts w:ascii="Times New Roman" w:eastAsia="Calibri" w:hAnsi="Times New Roman" w:cs="Times New Roman"/>
                <w:sz w:val="20"/>
                <w:szCs w:val="20"/>
                <w:lang w:val="en-US" w:eastAsia="en-US"/>
              </w:rPr>
              <w:t>Very religious</w:t>
            </w:r>
          </w:p>
        </w:tc>
        <w:tc>
          <w:tcPr>
            <w:tcW w:w="2314"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388 (60.4)</w:t>
            </w:r>
          </w:p>
        </w:tc>
        <w:tc>
          <w:tcPr>
            <w:tcW w:w="2522"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254 (39.6)</w:t>
            </w:r>
          </w:p>
        </w:tc>
        <w:tc>
          <w:tcPr>
            <w:tcW w:w="2634"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642 (100.0)</w:t>
            </w:r>
          </w:p>
        </w:tc>
      </w:tr>
      <w:tr w:rsidR="002B50F8" w:rsidTr="002804E6">
        <w:tc>
          <w:tcPr>
            <w:tcW w:w="2628" w:type="dxa"/>
          </w:tcPr>
          <w:p w:rsidR="002B50F8" w:rsidRPr="002B50F8" w:rsidRDefault="002B50F8" w:rsidP="002B50F8">
            <w:pPr>
              <w:autoSpaceDE w:val="0"/>
              <w:autoSpaceDN w:val="0"/>
              <w:adjustRightInd w:val="0"/>
              <w:jc w:val="center"/>
              <w:rPr>
                <w:rFonts w:ascii="Times New Roman" w:eastAsia="Calibri" w:hAnsi="Times New Roman" w:cs="Times New Roman"/>
                <w:sz w:val="20"/>
                <w:szCs w:val="20"/>
              </w:rPr>
            </w:pPr>
            <w:r w:rsidRPr="002B50F8">
              <w:rPr>
                <w:rFonts w:ascii="Times New Roman" w:eastAsia="Calibri" w:hAnsi="Times New Roman" w:cs="Times New Roman"/>
                <w:sz w:val="20"/>
                <w:szCs w:val="20"/>
                <w:lang w:val="en-US" w:eastAsia="en-US"/>
              </w:rPr>
              <w:t>Averagely religious</w:t>
            </w:r>
          </w:p>
        </w:tc>
        <w:tc>
          <w:tcPr>
            <w:tcW w:w="2314"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852 (69.4)</w:t>
            </w:r>
          </w:p>
        </w:tc>
        <w:tc>
          <w:tcPr>
            <w:tcW w:w="2522"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376 (30.6)</w:t>
            </w:r>
          </w:p>
        </w:tc>
        <w:tc>
          <w:tcPr>
            <w:tcW w:w="2634"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1228 (100.0)</w:t>
            </w:r>
          </w:p>
        </w:tc>
      </w:tr>
      <w:tr w:rsidR="002B50F8" w:rsidTr="002804E6">
        <w:tc>
          <w:tcPr>
            <w:tcW w:w="2628" w:type="dxa"/>
          </w:tcPr>
          <w:p w:rsidR="002B50F8" w:rsidRPr="002B50F8" w:rsidRDefault="002B50F8" w:rsidP="002B50F8">
            <w:pPr>
              <w:jc w:val="center"/>
              <w:rPr>
                <w:rFonts w:ascii="Times New Roman" w:hAnsi="Times New Roman" w:cs="Times New Roman"/>
                <w:sz w:val="20"/>
                <w:szCs w:val="20"/>
              </w:rPr>
            </w:pPr>
            <w:r w:rsidRPr="002B50F8">
              <w:rPr>
                <w:rFonts w:ascii="Times New Roman" w:eastAsia="Calibri" w:hAnsi="Times New Roman" w:cs="Times New Roman"/>
                <w:sz w:val="20"/>
                <w:szCs w:val="20"/>
                <w:lang w:val="en-US" w:eastAsia="en-US"/>
              </w:rPr>
              <w:t>Not religious /nominal</w:t>
            </w:r>
          </w:p>
        </w:tc>
        <w:tc>
          <w:tcPr>
            <w:tcW w:w="2314"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64 (73.6)</w:t>
            </w:r>
          </w:p>
        </w:tc>
        <w:tc>
          <w:tcPr>
            <w:tcW w:w="2522"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23 (26.4)</w:t>
            </w:r>
          </w:p>
        </w:tc>
        <w:tc>
          <w:tcPr>
            <w:tcW w:w="2634" w:type="dxa"/>
          </w:tcPr>
          <w:p w:rsidR="002B50F8" w:rsidRPr="002B50F8" w:rsidRDefault="002B50F8" w:rsidP="002B50F8">
            <w:pPr>
              <w:jc w:val="center"/>
              <w:rPr>
                <w:rFonts w:ascii="Times New Roman" w:eastAsiaTheme="minorHAnsi" w:hAnsi="Times New Roman" w:cs="Times New Roman"/>
                <w:sz w:val="20"/>
                <w:szCs w:val="20"/>
                <w:lang w:val="en-US" w:eastAsia="en-US"/>
              </w:rPr>
            </w:pPr>
            <w:r w:rsidRPr="002B50F8">
              <w:rPr>
                <w:rFonts w:ascii="Times New Roman" w:eastAsiaTheme="minorHAnsi" w:hAnsi="Times New Roman" w:cs="Times New Roman"/>
                <w:sz w:val="20"/>
                <w:szCs w:val="20"/>
                <w:lang w:val="en-US" w:eastAsia="en-US"/>
              </w:rPr>
              <w:t>87 (100.0)</w:t>
            </w:r>
          </w:p>
        </w:tc>
      </w:tr>
      <w:tr w:rsidR="0011024E" w:rsidTr="002804E6">
        <w:tc>
          <w:tcPr>
            <w:tcW w:w="2628" w:type="dxa"/>
          </w:tcPr>
          <w:p w:rsidR="0011024E" w:rsidRPr="002B50F8" w:rsidRDefault="0011024E" w:rsidP="002B50F8">
            <w:pPr>
              <w:jc w:val="center"/>
              <w:rPr>
                <w:rFonts w:ascii="Times New Roman" w:eastAsia="Calibri" w:hAnsi="Times New Roman" w:cs="Times New Roman"/>
                <w:b/>
                <w:sz w:val="20"/>
                <w:szCs w:val="20"/>
                <w:lang w:val="en-US" w:eastAsia="en-US"/>
              </w:rPr>
            </w:pPr>
            <w:r w:rsidRPr="002B50F8">
              <w:rPr>
                <w:rFonts w:ascii="Times New Roman" w:eastAsia="Calibri" w:hAnsi="Times New Roman" w:cs="Times New Roman"/>
                <w:b/>
                <w:sz w:val="20"/>
                <w:szCs w:val="20"/>
                <w:lang w:val="en-US" w:eastAsia="en-US"/>
              </w:rPr>
              <w:t>Nature of LGA/Locality</w:t>
            </w:r>
          </w:p>
        </w:tc>
        <w:tc>
          <w:tcPr>
            <w:tcW w:w="7470" w:type="dxa"/>
            <w:gridSpan w:val="3"/>
          </w:tcPr>
          <w:p w:rsidR="0011024E" w:rsidRPr="002B50F8" w:rsidRDefault="0011024E" w:rsidP="002B50F8">
            <w:pPr>
              <w:jc w:val="center"/>
              <w:rPr>
                <w:rFonts w:ascii="Times New Roman" w:eastAsiaTheme="minorHAnsi" w:hAnsi="Times New Roman" w:cs="Times New Roman"/>
                <w:sz w:val="20"/>
                <w:szCs w:val="20"/>
                <w:lang w:val="en-US" w:eastAsia="en-US"/>
              </w:rPr>
            </w:pPr>
          </w:p>
        </w:tc>
      </w:tr>
      <w:tr w:rsidR="002B50F8" w:rsidTr="002804E6">
        <w:tc>
          <w:tcPr>
            <w:tcW w:w="2628" w:type="dxa"/>
          </w:tcPr>
          <w:p w:rsidR="002B50F8" w:rsidRPr="0011024E" w:rsidRDefault="0011024E" w:rsidP="002B50F8">
            <w:pPr>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Rural/Semi-urban</w:t>
            </w:r>
            <w:r>
              <w:rPr>
                <w:rStyle w:val="FootnoteReference"/>
                <w:rFonts w:ascii="Times New Roman" w:eastAsia="Calibri" w:hAnsi="Times New Roman" w:cs="Times New Roman"/>
                <w:sz w:val="20"/>
                <w:szCs w:val="20"/>
                <w:lang w:val="en-US" w:eastAsia="en-US"/>
              </w:rPr>
              <w:footnoteReference w:id="114"/>
            </w:r>
          </w:p>
        </w:tc>
        <w:tc>
          <w:tcPr>
            <w:tcW w:w="2314" w:type="dxa"/>
          </w:tcPr>
          <w:p w:rsidR="002B50F8" w:rsidRPr="002B50F8" w:rsidRDefault="0011024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268 (67.5)</w:t>
            </w:r>
          </w:p>
        </w:tc>
        <w:tc>
          <w:tcPr>
            <w:tcW w:w="2522" w:type="dxa"/>
          </w:tcPr>
          <w:p w:rsidR="002B50F8" w:rsidRPr="002B50F8" w:rsidRDefault="0011024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129 (32.5)</w:t>
            </w:r>
          </w:p>
        </w:tc>
        <w:tc>
          <w:tcPr>
            <w:tcW w:w="2634" w:type="dxa"/>
          </w:tcPr>
          <w:p w:rsidR="002B50F8" w:rsidRPr="002B50F8" w:rsidRDefault="0011024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397 (100.0)</w:t>
            </w:r>
          </w:p>
        </w:tc>
      </w:tr>
      <w:tr w:rsidR="0011024E" w:rsidTr="002804E6">
        <w:tc>
          <w:tcPr>
            <w:tcW w:w="2628" w:type="dxa"/>
          </w:tcPr>
          <w:p w:rsidR="0011024E" w:rsidRDefault="0011024E" w:rsidP="002B50F8">
            <w:pPr>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Urban</w:t>
            </w:r>
          </w:p>
        </w:tc>
        <w:tc>
          <w:tcPr>
            <w:tcW w:w="2314" w:type="dxa"/>
          </w:tcPr>
          <w:p w:rsidR="0011024E" w:rsidRPr="002B50F8" w:rsidRDefault="0011024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1059 (66.5)</w:t>
            </w:r>
          </w:p>
        </w:tc>
        <w:tc>
          <w:tcPr>
            <w:tcW w:w="2522" w:type="dxa"/>
          </w:tcPr>
          <w:p w:rsidR="0011024E" w:rsidRPr="002B50F8" w:rsidRDefault="0011024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533 (33.5)</w:t>
            </w:r>
          </w:p>
        </w:tc>
        <w:tc>
          <w:tcPr>
            <w:tcW w:w="2634" w:type="dxa"/>
          </w:tcPr>
          <w:p w:rsidR="0011024E" w:rsidRPr="002B50F8" w:rsidRDefault="0011024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1592 (100.0)</w:t>
            </w:r>
          </w:p>
        </w:tc>
      </w:tr>
      <w:tr w:rsidR="001172A5" w:rsidTr="002D0B24">
        <w:tc>
          <w:tcPr>
            <w:tcW w:w="2628" w:type="dxa"/>
          </w:tcPr>
          <w:p w:rsidR="001172A5" w:rsidRPr="001172A5" w:rsidRDefault="001172A5" w:rsidP="002B50F8">
            <w:pPr>
              <w:jc w:val="center"/>
              <w:rPr>
                <w:rFonts w:ascii="Times New Roman" w:eastAsia="Calibri" w:hAnsi="Times New Roman" w:cs="Times New Roman"/>
                <w:b/>
                <w:sz w:val="20"/>
                <w:szCs w:val="20"/>
                <w:lang w:val="en-US" w:eastAsia="en-US"/>
              </w:rPr>
            </w:pPr>
            <w:r w:rsidRPr="001172A5">
              <w:rPr>
                <w:rFonts w:ascii="Times New Roman" w:eastAsia="Calibri" w:hAnsi="Times New Roman" w:cs="Times New Roman"/>
                <w:b/>
                <w:sz w:val="20"/>
                <w:szCs w:val="20"/>
                <w:lang w:val="en-US" w:eastAsia="en-US"/>
              </w:rPr>
              <w:t>Local Government Areas</w:t>
            </w:r>
          </w:p>
        </w:tc>
        <w:tc>
          <w:tcPr>
            <w:tcW w:w="7470" w:type="dxa"/>
            <w:gridSpan w:val="3"/>
          </w:tcPr>
          <w:p w:rsidR="001172A5" w:rsidRDefault="001172A5" w:rsidP="002B50F8">
            <w:pPr>
              <w:jc w:val="center"/>
              <w:rPr>
                <w:rFonts w:ascii="Times New Roman" w:eastAsiaTheme="minorHAnsi" w:hAnsi="Times New Roman" w:cs="Times New Roman"/>
                <w:sz w:val="20"/>
                <w:szCs w:val="20"/>
                <w:lang w:val="en-US" w:eastAsia="en-US"/>
              </w:rPr>
            </w:pP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Alimosho</w:t>
            </w:r>
          </w:p>
        </w:tc>
        <w:tc>
          <w:tcPr>
            <w:tcW w:w="231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72 (72.7)</w:t>
            </w:r>
          </w:p>
        </w:tc>
        <w:tc>
          <w:tcPr>
            <w:tcW w:w="2522"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27 (27.3)</w:t>
            </w:r>
          </w:p>
        </w:tc>
        <w:tc>
          <w:tcPr>
            <w:tcW w:w="263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99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Ajeromi-Ifelodun</w:t>
            </w:r>
          </w:p>
        </w:tc>
        <w:tc>
          <w:tcPr>
            <w:tcW w:w="231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68 (68.7)</w:t>
            </w:r>
          </w:p>
        </w:tc>
        <w:tc>
          <w:tcPr>
            <w:tcW w:w="2522"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31 (31.3)</w:t>
            </w:r>
          </w:p>
        </w:tc>
        <w:tc>
          <w:tcPr>
            <w:tcW w:w="263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99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Kosofe</w:t>
            </w:r>
          </w:p>
        </w:tc>
        <w:tc>
          <w:tcPr>
            <w:tcW w:w="231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69 (69.0)</w:t>
            </w:r>
          </w:p>
        </w:tc>
        <w:tc>
          <w:tcPr>
            <w:tcW w:w="2522"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31 (31.0)</w:t>
            </w:r>
          </w:p>
        </w:tc>
        <w:tc>
          <w:tcPr>
            <w:tcW w:w="263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Mushin</w:t>
            </w:r>
          </w:p>
        </w:tc>
        <w:tc>
          <w:tcPr>
            <w:tcW w:w="231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79 (79.0)</w:t>
            </w:r>
          </w:p>
        </w:tc>
        <w:tc>
          <w:tcPr>
            <w:tcW w:w="2522"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20 (20.2)</w:t>
            </w:r>
          </w:p>
        </w:tc>
        <w:tc>
          <w:tcPr>
            <w:tcW w:w="263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99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Oshodi-Isolo</w:t>
            </w:r>
          </w:p>
        </w:tc>
        <w:tc>
          <w:tcPr>
            <w:tcW w:w="231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60 (60.0)</w:t>
            </w:r>
          </w:p>
        </w:tc>
        <w:tc>
          <w:tcPr>
            <w:tcW w:w="2522"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40 (40.0)</w:t>
            </w:r>
          </w:p>
        </w:tc>
        <w:tc>
          <w:tcPr>
            <w:tcW w:w="263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Ojo</w:t>
            </w:r>
          </w:p>
        </w:tc>
        <w:tc>
          <w:tcPr>
            <w:tcW w:w="231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62 (62.6)</w:t>
            </w:r>
          </w:p>
        </w:tc>
        <w:tc>
          <w:tcPr>
            <w:tcW w:w="2522"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37 (37.4)</w:t>
            </w:r>
          </w:p>
        </w:tc>
        <w:tc>
          <w:tcPr>
            <w:tcW w:w="263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99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Ikorodu</w:t>
            </w:r>
          </w:p>
        </w:tc>
        <w:tc>
          <w:tcPr>
            <w:tcW w:w="231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61 (61.6)</w:t>
            </w:r>
          </w:p>
        </w:tc>
        <w:tc>
          <w:tcPr>
            <w:tcW w:w="2522"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 (38.4)</w:t>
            </w:r>
          </w:p>
        </w:tc>
        <w:tc>
          <w:tcPr>
            <w:tcW w:w="263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99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Surulere</w:t>
            </w:r>
          </w:p>
        </w:tc>
        <w:tc>
          <w:tcPr>
            <w:tcW w:w="2314" w:type="dxa"/>
          </w:tcPr>
          <w:p w:rsidR="001172A5" w:rsidRDefault="001172A5"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83 (83.0)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17 (17.0)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Agege</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57 (57.0)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43 (43.0)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Ifako-Ijaye</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66 (66.0)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34 (34.0)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Shomolu</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74 (74.0)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25 (25.3)</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99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Amuwo-Odofin</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56 (56.0)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44 (44.0)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Lagos Mainland</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67 (67.0)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33 (33.0)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Ikeja</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55 (56.1)</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43 (43.9)</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98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Eti-Osa</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61 (61.0)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39 (39.0)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Badagry</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51 (51.0)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49 (49.0)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Apapa</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72 (72.0)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28 (28.0)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Lagos Island</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58 (58.6)</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41 (41.4)</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99 (100.0)</w:t>
            </w:r>
          </w:p>
        </w:tc>
      </w:tr>
      <w:tr w:rsidR="001172A5" w:rsidTr="002804E6">
        <w:tc>
          <w:tcPr>
            <w:tcW w:w="2628" w:type="dxa"/>
          </w:tcPr>
          <w:p w:rsidR="001172A5" w:rsidRPr="001172A5" w:rsidRDefault="001172A5" w:rsidP="001172A5">
            <w:pPr>
              <w:widowControl w:val="0"/>
              <w:autoSpaceDE w:val="0"/>
              <w:autoSpaceDN w:val="0"/>
              <w:adjustRightInd w:val="0"/>
              <w:jc w:val="center"/>
              <w:rPr>
                <w:rFonts w:ascii="Times New Roman" w:hAnsi="Times New Roman" w:cs="Times New Roman"/>
                <w:sz w:val="20"/>
                <w:szCs w:val="20"/>
              </w:rPr>
            </w:pPr>
            <w:r w:rsidRPr="001172A5">
              <w:rPr>
                <w:rFonts w:ascii="Times New Roman" w:hAnsi="Times New Roman" w:cs="Times New Roman"/>
                <w:sz w:val="20"/>
                <w:szCs w:val="20"/>
              </w:rPr>
              <w:t>Epe</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74 (74.0)</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26 (26.0)</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 (100.0)</w:t>
            </w:r>
          </w:p>
        </w:tc>
      </w:tr>
      <w:tr w:rsidR="001172A5" w:rsidTr="002804E6">
        <w:tc>
          <w:tcPr>
            <w:tcW w:w="2628" w:type="dxa"/>
          </w:tcPr>
          <w:p w:rsidR="001172A5" w:rsidRPr="001172A5" w:rsidRDefault="001172A5" w:rsidP="001172A5">
            <w:pPr>
              <w:jc w:val="center"/>
              <w:rPr>
                <w:rFonts w:ascii="Times New Roman" w:hAnsi="Times New Roman" w:cs="Times New Roman"/>
              </w:rPr>
            </w:pPr>
            <w:r w:rsidRPr="001172A5">
              <w:rPr>
                <w:rFonts w:ascii="Times New Roman" w:hAnsi="Times New Roman" w:cs="Times New Roman"/>
                <w:sz w:val="20"/>
                <w:szCs w:val="20"/>
              </w:rPr>
              <w:t>Ibeju-Lekki</w:t>
            </w:r>
          </w:p>
        </w:tc>
        <w:tc>
          <w:tcPr>
            <w:tcW w:w="231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82 (83.7)</w:t>
            </w:r>
          </w:p>
        </w:tc>
        <w:tc>
          <w:tcPr>
            <w:tcW w:w="2522"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16 (16.3)</w:t>
            </w:r>
          </w:p>
        </w:tc>
        <w:tc>
          <w:tcPr>
            <w:tcW w:w="2634" w:type="dxa"/>
          </w:tcPr>
          <w:p w:rsidR="001172A5" w:rsidRDefault="00D5036E"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98 (100.0)</w:t>
            </w:r>
          </w:p>
        </w:tc>
      </w:tr>
      <w:tr w:rsidR="002804E6" w:rsidTr="002804E6">
        <w:tc>
          <w:tcPr>
            <w:tcW w:w="2628" w:type="dxa"/>
          </w:tcPr>
          <w:p w:rsidR="002804E6" w:rsidRPr="002804E6" w:rsidRDefault="002804E6" w:rsidP="002804E6">
            <w:pPr>
              <w:jc w:val="center"/>
              <w:rPr>
                <w:rFonts w:ascii="Times New Roman" w:eastAsia="Calibri" w:hAnsi="Times New Roman" w:cs="Times New Roman"/>
                <w:b/>
                <w:sz w:val="20"/>
                <w:szCs w:val="20"/>
                <w:lang w:val="en-US" w:eastAsia="en-US"/>
              </w:rPr>
            </w:pPr>
            <w:r>
              <w:rPr>
                <w:rFonts w:ascii="Times New Roman" w:eastAsia="Calibri" w:hAnsi="Times New Roman" w:cs="Times New Roman"/>
                <w:b/>
                <w:sz w:val="20"/>
                <w:szCs w:val="20"/>
                <w:lang w:val="en-US" w:eastAsia="en-US"/>
              </w:rPr>
              <w:t>Crime History</w:t>
            </w:r>
          </w:p>
        </w:tc>
        <w:tc>
          <w:tcPr>
            <w:tcW w:w="7470" w:type="dxa"/>
            <w:gridSpan w:val="3"/>
          </w:tcPr>
          <w:p w:rsidR="002804E6" w:rsidRDefault="002804E6" w:rsidP="002804E6">
            <w:pPr>
              <w:rPr>
                <w:rFonts w:ascii="Times New Roman" w:eastAsiaTheme="minorHAnsi" w:hAnsi="Times New Roman" w:cs="Times New Roman"/>
                <w:sz w:val="20"/>
                <w:szCs w:val="20"/>
                <w:lang w:val="en-US" w:eastAsia="en-US"/>
              </w:rPr>
            </w:pPr>
            <w:r w:rsidRPr="002804E6">
              <w:rPr>
                <w:rFonts w:ascii="Times New Roman" w:hAnsi="Times New Roman" w:cs="Times New Roman"/>
                <w:b/>
                <w:sz w:val="20"/>
                <w:szCs w:val="20"/>
              </w:rPr>
              <w:t>If respondents, family member(s) or friend(s) have been victim(s) of v</w:t>
            </w:r>
            <w:r>
              <w:rPr>
                <w:rFonts w:ascii="Times New Roman" w:hAnsi="Times New Roman" w:cs="Times New Roman"/>
                <w:b/>
                <w:sz w:val="20"/>
                <w:szCs w:val="20"/>
              </w:rPr>
              <w:t xml:space="preserve">iolent </w:t>
            </w:r>
            <w:r w:rsidRPr="002804E6">
              <w:rPr>
                <w:rFonts w:ascii="Times New Roman" w:hAnsi="Times New Roman" w:cs="Times New Roman"/>
                <w:b/>
                <w:sz w:val="20"/>
                <w:szCs w:val="20"/>
              </w:rPr>
              <w:t>crime</w:t>
            </w:r>
          </w:p>
        </w:tc>
      </w:tr>
      <w:tr w:rsidR="002804E6" w:rsidTr="002804E6">
        <w:tc>
          <w:tcPr>
            <w:tcW w:w="2628" w:type="dxa"/>
          </w:tcPr>
          <w:p w:rsidR="002804E6" w:rsidRDefault="002804E6" w:rsidP="002B50F8">
            <w:pPr>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Yes</w:t>
            </w:r>
          </w:p>
        </w:tc>
        <w:tc>
          <w:tcPr>
            <w:tcW w:w="2314" w:type="dxa"/>
          </w:tcPr>
          <w:p w:rsidR="002804E6" w:rsidRDefault="002804E6"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220 (71.2)</w:t>
            </w:r>
          </w:p>
        </w:tc>
        <w:tc>
          <w:tcPr>
            <w:tcW w:w="2522" w:type="dxa"/>
          </w:tcPr>
          <w:p w:rsidR="002804E6" w:rsidRDefault="002804E6"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89 (28.8)</w:t>
            </w:r>
          </w:p>
        </w:tc>
        <w:tc>
          <w:tcPr>
            <w:tcW w:w="2634" w:type="dxa"/>
          </w:tcPr>
          <w:p w:rsidR="002804E6" w:rsidRDefault="002804E6"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309 (100.0)</w:t>
            </w:r>
          </w:p>
        </w:tc>
      </w:tr>
      <w:tr w:rsidR="002804E6" w:rsidTr="002804E6">
        <w:tc>
          <w:tcPr>
            <w:tcW w:w="2628" w:type="dxa"/>
          </w:tcPr>
          <w:p w:rsidR="002804E6" w:rsidRDefault="002804E6" w:rsidP="002B50F8">
            <w:pPr>
              <w:jc w:val="center"/>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No</w:t>
            </w:r>
          </w:p>
        </w:tc>
        <w:tc>
          <w:tcPr>
            <w:tcW w:w="2314" w:type="dxa"/>
          </w:tcPr>
          <w:p w:rsidR="002804E6" w:rsidRDefault="002804E6"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1089 (66.2)</w:t>
            </w:r>
          </w:p>
        </w:tc>
        <w:tc>
          <w:tcPr>
            <w:tcW w:w="2522" w:type="dxa"/>
          </w:tcPr>
          <w:p w:rsidR="002804E6" w:rsidRDefault="002804E6"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557 (33.8)</w:t>
            </w:r>
          </w:p>
        </w:tc>
        <w:tc>
          <w:tcPr>
            <w:tcW w:w="2634" w:type="dxa"/>
          </w:tcPr>
          <w:p w:rsidR="002804E6" w:rsidRDefault="002804E6" w:rsidP="002B50F8">
            <w:pPr>
              <w:jc w:val="cente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1646 (100.0)</w:t>
            </w:r>
          </w:p>
        </w:tc>
      </w:tr>
    </w:tbl>
    <w:p w:rsidR="00D92C41" w:rsidRDefault="00D92C41" w:rsidP="00D92C41">
      <w:pPr>
        <w:spacing w:line="240" w:lineRule="auto"/>
        <w:jc w:val="both"/>
        <w:rPr>
          <w:rFonts w:ascii="Times New Roman" w:eastAsiaTheme="minorHAnsi" w:hAnsi="Times New Roman" w:cs="Times New Roman"/>
          <w:sz w:val="24"/>
          <w:szCs w:val="24"/>
          <w:lang w:val="en-US" w:eastAsia="en-US"/>
        </w:rPr>
      </w:pPr>
      <w:r w:rsidRPr="00D92C41">
        <w:rPr>
          <w:rFonts w:ascii="Times New Roman" w:eastAsiaTheme="minorHAnsi" w:hAnsi="Times New Roman" w:cs="Times New Roman"/>
          <w:sz w:val="24"/>
          <w:szCs w:val="24"/>
          <w:lang w:val="en-US" w:eastAsia="en-US"/>
        </w:rPr>
        <w:t xml:space="preserve">Nature of support is </w:t>
      </w:r>
      <w:r w:rsidR="00477759">
        <w:rPr>
          <w:rFonts w:ascii="Times New Roman" w:eastAsiaTheme="minorHAnsi" w:hAnsi="Times New Roman" w:cs="Times New Roman"/>
          <w:sz w:val="24"/>
          <w:szCs w:val="24"/>
          <w:lang w:val="en-US" w:eastAsia="en-US"/>
        </w:rPr>
        <w:t>consistent between genders as</w:t>
      </w:r>
      <w:r w:rsidRPr="00D92C41">
        <w:rPr>
          <w:rFonts w:ascii="Times New Roman" w:eastAsiaTheme="minorHAnsi" w:hAnsi="Times New Roman" w:cs="Times New Roman"/>
          <w:sz w:val="24"/>
          <w:szCs w:val="24"/>
          <w:lang w:val="en-US" w:eastAsia="en-US"/>
        </w:rPr>
        <w:t xml:space="preserve"> more people in the two genders support death penalty even though more men support death penalty than women. </w:t>
      </w:r>
      <w:r w:rsidR="00A061D4" w:rsidRPr="00A061D4">
        <w:rPr>
          <w:rFonts w:ascii="Times New Roman" w:eastAsiaTheme="minorHAnsi" w:hAnsi="Times New Roman" w:cs="Times New Roman"/>
          <w:sz w:val="24"/>
          <w:szCs w:val="24"/>
          <w:lang w:val="en-US" w:eastAsia="en-US"/>
        </w:rPr>
        <w:t>It can be observed from the table above that across all age categories, majority of the people support death penalty in Lagos state. It can also be observed that degree of support increases with age. That is, the older the respondent the more the support for death penalty (age and death penalty progression). This may be due to experience people have gathered relative to crime and punishment recommendation.</w:t>
      </w:r>
      <w:r w:rsidR="00A061D4">
        <w:rPr>
          <w:rFonts w:ascii="Times New Roman" w:eastAsiaTheme="minorHAnsi" w:hAnsi="Times New Roman" w:cs="Times New Roman"/>
          <w:sz w:val="24"/>
          <w:szCs w:val="24"/>
          <w:lang w:val="en-US" w:eastAsia="en-US"/>
        </w:rPr>
        <w:t xml:space="preserve"> </w:t>
      </w:r>
      <w:r w:rsidRPr="00D92C41">
        <w:rPr>
          <w:rFonts w:ascii="Times New Roman" w:eastAsiaTheme="minorHAnsi" w:hAnsi="Times New Roman" w:cs="Times New Roman"/>
          <w:sz w:val="24"/>
          <w:szCs w:val="24"/>
          <w:lang w:val="en-US" w:eastAsia="en-US"/>
        </w:rPr>
        <w:t xml:space="preserve">Across marital status majority of people support death penalty for violent crimes in Lagos state. The same pattern is observed by level of education as majority of people across all levels of education support death penalty. Education therefore does not have significant influence on findings relative to support. It can however also be added that more at the levels of </w:t>
      </w:r>
      <w:r w:rsidRPr="00D92C41">
        <w:rPr>
          <w:rFonts w:ascii="Times New Roman" w:eastAsiaTheme="minorHAnsi" w:hAnsi="Times New Roman" w:cs="Times New Roman"/>
          <w:i/>
          <w:sz w:val="24"/>
          <w:szCs w:val="24"/>
          <w:lang w:val="en-US" w:eastAsia="en-US"/>
        </w:rPr>
        <w:t xml:space="preserve">no formal education </w:t>
      </w:r>
      <w:r w:rsidRPr="00D92C41">
        <w:rPr>
          <w:rFonts w:ascii="Times New Roman" w:eastAsiaTheme="minorHAnsi" w:hAnsi="Times New Roman" w:cs="Times New Roman"/>
          <w:sz w:val="24"/>
          <w:szCs w:val="24"/>
          <w:lang w:val="en-US" w:eastAsia="en-US"/>
        </w:rPr>
        <w:t xml:space="preserve">and </w:t>
      </w:r>
      <w:r w:rsidRPr="00D92C41">
        <w:rPr>
          <w:rFonts w:ascii="Times New Roman" w:eastAsiaTheme="minorHAnsi" w:hAnsi="Times New Roman" w:cs="Times New Roman"/>
          <w:i/>
          <w:sz w:val="24"/>
          <w:szCs w:val="24"/>
          <w:lang w:val="en-US" w:eastAsia="en-US"/>
        </w:rPr>
        <w:t xml:space="preserve">primary not completed </w:t>
      </w:r>
      <w:r w:rsidRPr="00D92C41">
        <w:rPr>
          <w:rFonts w:ascii="Times New Roman" w:eastAsiaTheme="minorHAnsi" w:hAnsi="Times New Roman" w:cs="Times New Roman"/>
          <w:sz w:val="24"/>
          <w:szCs w:val="24"/>
          <w:lang w:val="en-US" w:eastAsia="en-US"/>
        </w:rPr>
        <w:t xml:space="preserve">support death penalty. Hence, majority of people across levels of religiousity express support for death penalty as the very religious, the averagely religious and nominal people mostly support death penalty. Higher percentage however expresses support for death penalty among the nominally religious people. </w:t>
      </w:r>
    </w:p>
    <w:p w:rsidR="00D92C41" w:rsidRDefault="00D92C41" w:rsidP="00D92C41">
      <w:pPr>
        <w:spacing w:line="240" w:lineRule="auto"/>
        <w:jc w:val="both"/>
        <w:rPr>
          <w:rFonts w:ascii="Times New Roman" w:eastAsiaTheme="minorHAnsi" w:hAnsi="Times New Roman" w:cs="Times New Roman"/>
          <w:sz w:val="24"/>
          <w:szCs w:val="24"/>
          <w:lang w:val="en-US" w:eastAsia="en-US"/>
        </w:rPr>
      </w:pPr>
      <w:r w:rsidRPr="00D92C41">
        <w:rPr>
          <w:rFonts w:ascii="Times New Roman" w:eastAsiaTheme="minorHAnsi" w:hAnsi="Times New Roman" w:cs="Times New Roman"/>
          <w:sz w:val="24"/>
          <w:szCs w:val="24"/>
          <w:lang w:val="en-US" w:eastAsia="en-US"/>
        </w:rPr>
        <w:t xml:space="preserve">Identical findings exist at the level of locality as nearly equal proportion (majority) support death penalty at the rural/semi-urban areas and the urban areas. Rurality and urbanism therefore do not significantly impact nature of support found above. Across all local governments in the state, more people support death penalty with the extremes been Ibeju-Lekki (83.7 percent support) and Badagry (51.0 percent support). Crime history has a unique way of influencing attitude to death penalty as it is commonly said that </w:t>
      </w:r>
      <w:r w:rsidRPr="00D92C41">
        <w:rPr>
          <w:rFonts w:ascii="Times New Roman" w:eastAsiaTheme="minorHAnsi" w:hAnsi="Times New Roman" w:cs="Times New Roman"/>
          <w:i/>
          <w:sz w:val="24"/>
          <w:szCs w:val="24"/>
          <w:lang w:val="en-US" w:eastAsia="en-US"/>
        </w:rPr>
        <w:t xml:space="preserve">experience is the best teacher. </w:t>
      </w:r>
      <w:r w:rsidRPr="00D92C41">
        <w:rPr>
          <w:rFonts w:ascii="Times New Roman" w:eastAsiaTheme="minorHAnsi" w:hAnsi="Times New Roman" w:cs="Times New Roman"/>
          <w:sz w:val="24"/>
          <w:szCs w:val="24"/>
          <w:lang w:val="en-US" w:eastAsia="en-US"/>
        </w:rPr>
        <w:t>It could be hypothesized that people who/whose relatives have experienced violent crimes will respond differently from those who have not had such experience. Interestingly, identical findings were made on crime history and support as majority of people across the two categories support death penalty. The degree of support is only slightly higher among the people who have who/whose relatives have experienced violent crimes in the past.</w:t>
      </w:r>
    </w:p>
    <w:p w:rsidR="00B90116" w:rsidRPr="009E6D0C" w:rsidRDefault="00B90116" w:rsidP="004D2D48">
      <w:pPr>
        <w:spacing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 xml:space="preserve">Given the importance of the problematic, further analysis was undertaken for reliable findings. Thus, the </w:t>
      </w:r>
      <w:r>
        <w:rPr>
          <w:rFonts w:ascii="Times New Roman" w:eastAsiaTheme="minorHAnsi" w:hAnsi="Times New Roman" w:cs="Times New Roman"/>
          <w:i/>
          <w:sz w:val="24"/>
          <w:szCs w:val="24"/>
          <w:lang w:val="en-US" w:eastAsia="en-US"/>
        </w:rPr>
        <w:t xml:space="preserve">hypothesis </w:t>
      </w:r>
      <w:r w:rsidRPr="00B90116">
        <w:rPr>
          <w:rFonts w:ascii="Times New Roman" w:eastAsiaTheme="minorHAnsi" w:hAnsi="Times New Roman" w:cs="Times New Roman"/>
          <w:sz w:val="24"/>
          <w:szCs w:val="24"/>
          <w:lang w:val="en-US" w:eastAsia="en-US"/>
        </w:rPr>
        <w:t>question was explored relative peculiar variable. It was hypothesized that t</w:t>
      </w:r>
      <w:r w:rsidRPr="00B90116">
        <w:rPr>
          <w:rFonts w:ascii="Times New Roman" w:hAnsi="Times New Roman" w:cs="Times New Roman"/>
        </w:rPr>
        <w:t>here is no significant relationship between independent variables; age, sex, level of education and religion and support for death penalty</w:t>
      </w:r>
      <w:r>
        <w:rPr>
          <w:rFonts w:ascii="Times New Roman" w:hAnsi="Times New Roman" w:cs="Times New Roman"/>
        </w:rPr>
        <w:t xml:space="preserve"> found above</w:t>
      </w:r>
      <w:r w:rsidRPr="00B90116">
        <w:rPr>
          <w:rFonts w:ascii="Times New Roman" w:hAnsi="Times New Roman" w:cs="Times New Roman"/>
        </w:rPr>
        <w:t>.</w:t>
      </w:r>
      <w:r>
        <w:rPr>
          <w:rFonts w:ascii="Times New Roman" w:hAnsi="Times New Roman" w:cs="Times New Roman"/>
        </w:rPr>
        <w:t xml:space="preserve"> </w:t>
      </w:r>
      <w:r w:rsidRPr="009E6D0C">
        <w:rPr>
          <w:rFonts w:ascii="Times New Roman" w:hAnsi="Times New Roman" w:cs="Times New Roman"/>
          <w:sz w:val="24"/>
          <w:szCs w:val="24"/>
        </w:rPr>
        <w:t>The hypothesis was tested at the probability level of α = 0.05.  The statistical techniques employed and the computational details following can be obtained in the table above.  The result of the study reveals that the four independent variables (That is age, sex, level of education and religion) when taken together appear to be effective in predicting support for death penalty.  The observed F-ratio is significant at the 0.00 level. An indicator of the independent variables is reflected in the values of coefficient of multiple regression (0.185) and multiple R-square (0.034) as shown in the table. It may then be said that about 18.5 % of the total variability in the support for death penalty is accounted for by a linear combination of the four independent/demographic variables. It is important to examine, the extent to which each of the four independent variables contributed to the support for death penalty. The t-value associated with respective variables as shown in the table</w:t>
      </w:r>
      <w:r w:rsidR="00EE1646">
        <w:rPr>
          <w:rFonts w:ascii="Times New Roman" w:hAnsi="Times New Roman" w:cs="Times New Roman"/>
          <w:sz w:val="24"/>
          <w:szCs w:val="24"/>
        </w:rPr>
        <w:t xml:space="preserve">s below </w:t>
      </w:r>
      <w:r w:rsidRPr="009E6D0C">
        <w:rPr>
          <w:rFonts w:ascii="Times New Roman" w:hAnsi="Times New Roman" w:cs="Times New Roman"/>
          <w:sz w:val="24"/>
          <w:szCs w:val="24"/>
        </w:rPr>
        <w:t>indicates only variables; age, sex and religion have a measure of significance. Hence, it can be concluded that there is a significant relationship between:</w:t>
      </w:r>
    </w:p>
    <w:p w:rsidR="00B90116" w:rsidRPr="009E6D0C" w:rsidRDefault="00B90116" w:rsidP="004D2D48">
      <w:pPr>
        <w:pStyle w:val="ListParagraph"/>
        <w:spacing w:line="240" w:lineRule="auto"/>
        <w:jc w:val="both"/>
        <w:rPr>
          <w:rFonts w:ascii="Times New Roman" w:hAnsi="Times New Roman" w:cs="Times New Roman"/>
          <w:sz w:val="24"/>
          <w:szCs w:val="24"/>
        </w:rPr>
      </w:pPr>
      <w:r w:rsidRPr="009E6D0C">
        <w:rPr>
          <w:rFonts w:ascii="Times New Roman" w:hAnsi="Times New Roman" w:cs="Times New Roman"/>
          <w:sz w:val="24"/>
          <w:szCs w:val="24"/>
        </w:rPr>
        <w:t>Age and support for death penalty (t-value = 3.537, p-value= 0.000)</w:t>
      </w:r>
    </w:p>
    <w:p w:rsidR="00B90116" w:rsidRPr="009E6D0C" w:rsidRDefault="00B90116" w:rsidP="004D2D48">
      <w:pPr>
        <w:pStyle w:val="ListParagraph"/>
        <w:spacing w:line="240" w:lineRule="auto"/>
        <w:jc w:val="both"/>
        <w:rPr>
          <w:rFonts w:ascii="Times New Roman" w:hAnsi="Times New Roman" w:cs="Times New Roman"/>
          <w:sz w:val="24"/>
          <w:szCs w:val="24"/>
        </w:rPr>
      </w:pPr>
      <w:r w:rsidRPr="009E6D0C">
        <w:rPr>
          <w:rFonts w:ascii="Times New Roman" w:hAnsi="Times New Roman" w:cs="Times New Roman"/>
          <w:sz w:val="24"/>
          <w:szCs w:val="24"/>
        </w:rPr>
        <w:t>Sex and support for death penalty (t-value = -6.078, p-value= 0.000)</w:t>
      </w:r>
    </w:p>
    <w:p w:rsidR="00B90116" w:rsidRDefault="00B90116" w:rsidP="004D2D48">
      <w:pPr>
        <w:pStyle w:val="ListParagraph"/>
        <w:spacing w:line="240" w:lineRule="auto"/>
        <w:jc w:val="both"/>
        <w:rPr>
          <w:rFonts w:ascii="Times New Roman" w:hAnsi="Times New Roman" w:cs="Times New Roman"/>
          <w:sz w:val="24"/>
          <w:szCs w:val="24"/>
        </w:rPr>
      </w:pPr>
      <w:r w:rsidRPr="009E6D0C">
        <w:rPr>
          <w:rFonts w:ascii="Times New Roman" w:hAnsi="Times New Roman" w:cs="Times New Roman"/>
          <w:sz w:val="24"/>
          <w:szCs w:val="24"/>
        </w:rPr>
        <w:t>Religion and support for death penalty (t-value = -2.782, p-value= 0.000)</w:t>
      </w:r>
    </w:p>
    <w:p w:rsidR="00EE1646" w:rsidRPr="00EE1646" w:rsidRDefault="00EE1646" w:rsidP="004D2D48">
      <w:pPr>
        <w:spacing w:line="240" w:lineRule="auto"/>
        <w:jc w:val="both"/>
        <w:rPr>
          <w:rFonts w:ascii="Times New Roman" w:hAnsi="Times New Roman" w:cs="Times New Roman"/>
          <w:sz w:val="24"/>
          <w:szCs w:val="24"/>
        </w:rPr>
      </w:pPr>
      <w:r>
        <w:rPr>
          <w:rFonts w:ascii="Times New Roman" w:hAnsi="Times New Roman" w:cs="Times New Roman"/>
          <w:sz w:val="24"/>
          <w:szCs w:val="24"/>
        </w:rPr>
        <w:t>The significance of this statistics is that these variables exert some influence on the support and attention must be paid to these variables in instituting actions. This finding however does not diminish the support situation for death penalty as found in the survey and as presented in the cross tabulations above.</w:t>
      </w:r>
      <w:r w:rsidR="00D2108C">
        <w:rPr>
          <w:rFonts w:ascii="Times New Roman" w:hAnsi="Times New Roman" w:cs="Times New Roman"/>
          <w:sz w:val="24"/>
          <w:szCs w:val="24"/>
        </w:rPr>
        <w:t xml:space="preserve"> </w:t>
      </w:r>
    </w:p>
    <w:p w:rsidR="00674B83" w:rsidRDefault="00674B83"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14:anchorId="4F4C5104" wp14:editId="3DCCE34A">
            <wp:extent cx="5486400" cy="2877954"/>
            <wp:effectExtent l="0" t="0" r="19050"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2E2A" w:rsidRDefault="003D2E2A" w:rsidP="004D2D48">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When a list of crimes and offences was presented to the respondents, the proportion in support of death penalty increased as many picked at least a crime that deserves death penalty. Almost 70.0 percent of the respondents picked a crime including even civil offences as presented in the figure below.</w:t>
      </w:r>
    </w:p>
    <w:p w:rsidR="003D2E2A" w:rsidRDefault="003D2E2A"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6160168" cy="3185962"/>
            <wp:effectExtent l="0" t="0" r="12065"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2302" w:rsidRDefault="009F5FBC" w:rsidP="00B71768">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Majority of the respondents that chose at least a crime deserving death penalty chose murder (63.3 percent). This was followed by terrorism (52.0 percent), armed robbery (25.5 percent) and rape (17.0 percent). It</w:t>
      </w:r>
      <w:r w:rsidR="00C569F7">
        <w:rPr>
          <w:rFonts w:ascii="Times New Roman" w:eastAsiaTheme="minorHAnsi" w:hAnsi="Times New Roman" w:cs="Times New Roman"/>
          <w:sz w:val="24"/>
          <w:szCs w:val="24"/>
          <w:lang w:val="en-US" w:eastAsia="en-US"/>
        </w:rPr>
        <w:t xml:space="preserve"> is however noteworthy that some</w:t>
      </w:r>
      <w:r>
        <w:rPr>
          <w:rFonts w:ascii="Times New Roman" w:eastAsiaTheme="minorHAnsi" w:hAnsi="Times New Roman" w:cs="Times New Roman"/>
          <w:sz w:val="24"/>
          <w:szCs w:val="24"/>
          <w:lang w:val="en-US" w:eastAsia="en-US"/>
        </w:rPr>
        <w:t xml:space="preserve"> people also recommended death penalty for corruption (7.5 percent) and kidnapping (6.3 percent). Those people opined corruption is the major problem of Nigeria and should be dis-incentivized through death penalty. </w:t>
      </w:r>
      <w:r w:rsidR="00C569F7">
        <w:rPr>
          <w:rFonts w:ascii="Times New Roman" w:eastAsiaTheme="minorHAnsi" w:hAnsi="Times New Roman" w:cs="Times New Roman"/>
          <w:sz w:val="24"/>
          <w:szCs w:val="24"/>
          <w:lang w:val="en-US" w:eastAsia="en-US"/>
        </w:rPr>
        <w:t xml:space="preserve">Many of the respondents actually maintained that corruption is the overarching problem of Nigeria as it ultimately leads to problem such as poverty and unemployment that eventually lure many to violent crimes. </w:t>
      </w:r>
      <w:r w:rsidR="00762302">
        <w:rPr>
          <w:rFonts w:ascii="Times New Roman" w:eastAsiaTheme="minorHAnsi" w:hAnsi="Times New Roman" w:cs="Times New Roman"/>
          <w:sz w:val="24"/>
          <w:szCs w:val="24"/>
          <w:lang w:val="en-US" w:eastAsia="en-US"/>
        </w:rPr>
        <w:t xml:space="preserve">This view was expressed by many of the discussants and interviewees during qualitative sessions. </w:t>
      </w:r>
      <w:r>
        <w:rPr>
          <w:rFonts w:ascii="Times New Roman" w:eastAsiaTheme="minorHAnsi" w:hAnsi="Times New Roman" w:cs="Times New Roman"/>
          <w:sz w:val="24"/>
          <w:szCs w:val="24"/>
          <w:lang w:val="en-US" w:eastAsia="en-US"/>
        </w:rPr>
        <w:t>The ascendancy and preponderance of kidnapping in the country also made some to recommend death penalty in the order of Edo state.</w:t>
      </w:r>
      <w:r w:rsidR="00762302">
        <w:rPr>
          <w:rFonts w:ascii="Times New Roman" w:eastAsiaTheme="minorHAnsi" w:hAnsi="Times New Roman" w:cs="Times New Roman"/>
          <w:sz w:val="24"/>
          <w:szCs w:val="24"/>
          <w:lang w:val="en-US" w:eastAsia="en-US"/>
        </w:rPr>
        <w:t xml:space="preserve"> According to many discussants during qualitative sessions, the preponderance of kidnapping and terrorism has to be nipped in the bud as these crimes that used to be perceived and taken for granted as alien to the Nigerian culture are now very popular in the country. This is why, according to the discussants/interviewees, they need to be dis-incentivized through death penalty especially in a state such as Lagos state. </w:t>
      </w:r>
    </w:p>
    <w:p w:rsidR="009F5FBC" w:rsidRDefault="00762302"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The </w:t>
      </w:r>
      <w:r w:rsidR="0060747D">
        <w:rPr>
          <w:rFonts w:ascii="Times New Roman" w:eastAsiaTheme="minorHAnsi" w:hAnsi="Times New Roman" w:cs="Times New Roman"/>
          <w:sz w:val="24"/>
          <w:szCs w:val="24"/>
          <w:lang w:val="en-US" w:eastAsia="en-US"/>
        </w:rPr>
        <w:t>views of the clerics</w:t>
      </w:r>
      <w:r>
        <w:rPr>
          <w:rFonts w:ascii="Times New Roman" w:eastAsiaTheme="minorHAnsi" w:hAnsi="Times New Roman" w:cs="Times New Roman"/>
          <w:sz w:val="24"/>
          <w:szCs w:val="24"/>
          <w:lang w:val="en-US" w:eastAsia="en-US"/>
        </w:rPr>
        <w:t xml:space="preserve"> during KII are relevant in explaining the trajectories of the issue</w:t>
      </w:r>
      <w:r w:rsidR="0060747D">
        <w:rPr>
          <w:rFonts w:ascii="Times New Roman" w:eastAsiaTheme="minorHAnsi" w:hAnsi="Times New Roman" w:cs="Times New Roman"/>
          <w:sz w:val="24"/>
          <w:szCs w:val="24"/>
          <w:lang w:val="en-US" w:eastAsia="en-US"/>
        </w:rPr>
        <w:t xml:space="preserve"> found above</w:t>
      </w:r>
      <w:r>
        <w:rPr>
          <w:rFonts w:ascii="Times New Roman" w:eastAsiaTheme="minorHAnsi" w:hAnsi="Times New Roman" w:cs="Times New Roman"/>
          <w:sz w:val="24"/>
          <w:szCs w:val="24"/>
          <w:lang w:val="en-US" w:eastAsia="en-US"/>
        </w:rPr>
        <w:t>:</w:t>
      </w:r>
    </w:p>
    <w:p w:rsidR="00762302" w:rsidRDefault="00762302" w:rsidP="005D2751">
      <w:pPr>
        <w:pStyle w:val="NoSpacing"/>
        <w:ind w:left="720" w:right="630"/>
        <w:jc w:val="both"/>
        <w:rPr>
          <w:rFonts w:ascii="Times New Roman" w:hAnsi="Times New Roman" w:cs="Times New Roman"/>
          <w:sz w:val="24"/>
          <w:szCs w:val="24"/>
        </w:rPr>
      </w:pPr>
      <w:r w:rsidRPr="005D2751">
        <w:rPr>
          <w:rFonts w:ascii="Times New Roman" w:hAnsi="Times New Roman" w:cs="Times New Roman"/>
          <w:sz w:val="24"/>
          <w:szCs w:val="24"/>
        </w:rPr>
        <w:t>The terrorist, sincerely speaking, I want them to be killed. Because no difference between terrorist</w:t>
      </w:r>
      <w:r w:rsidR="0060747D">
        <w:rPr>
          <w:rFonts w:ascii="Times New Roman" w:hAnsi="Times New Roman" w:cs="Times New Roman"/>
          <w:sz w:val="24"/>
          <w:szCs w:val="24"/>
        </w:rPr>
        <w:t>s</w:t>
      </w:r>
      <w:r w:rsidRPr="005D2751">
        <w:rPr>
          <w:rFonts w:ascii="Times New Roman" w:hAnsi="Times New Roman" w:cs="Times New Roman"/>
          <w:sz w:val="24"/>
          <w:szCs w:val="24"/>
        </w:rPr>
        <w:t xml:space="preserve"> and murders as far as I’m concerned. They are operating on the same level because if anybody </w:t>
      </w:r>
      <w:r w:rsidR="0060747D" w:rsidRPr="005D2751">
        <w:rPr>
          <w:rFonts w:ascii="Times New Roman" w:hAnsi="Times New Roman" w:cs="Times New Roman"/>
          <w:sz w:val="24"/>
          <w:szCs w:val="24"/>
        </w:rPr>
        <w:t>falls</w:t>
      </w:r>
      <w:r w:rsidRPr="005D2751">
        <w:rPr>
          <w:rFonts w:ascii="Times New Roman" w:hAnsi="Times New Roman" w:cs="Times New Roman"/>
          <w:sz w:val="24"/>
          <w:szCs w:val="24"/>
        </w:rPr>
        <w:t xml:space="preserve"> to their hands, the person is gone completely. In the light of those terrorists, they can be killed together with the murderers.  My opinion emanated from three things, number one</w:t>
      </w:r>
      <w:r w:rsidR="0060747D">
        <w:rPr>
          <w:rFonts w:ascii="Times New Roman" w:hAnsi="Times New Roman" w:cs="Times New Roman"/>
          <w:sz w:val="24"/>
          <w:szCs w:val="24"/>
        </w:rPr>
        <w:t>, my personal experience. When I</w:t>
      </w:r>
      <w:r w:rsidRPr="005D2751">
        <w:rPr>
          <w:rFonts w:ascii="Times New Roman" w:hAnsi="Times New Roman" w:cs="Times New Roman"/>
          <w:sz w:val="24"/>
          <w:szCs w:val="24"/>
        </w:rPr>
        <w:t xml:space="preserve"> was in the north, especially on these terrorists, I was in the …</w:t>
      </w:r>
      <w:r w:rsidR="0060747D">
        <w:rPr>
          <w:rFonts w:ascii="Times New Roman" w:hAnsi="Times New Roman" w:cs="Times New Roman"/>
          <w:sz w:val="24"/>
          <w:szCs w:val="24"/>
        </w:rPr>
        <w:t xml:space="preserve"> (a capital city in the North </w:t>
      </w:r>
      <w:r w:rsidR="0060747D">
        <w:rPr>
          <w:rFonts w:ascii="Times New Roman" w:hAnsi="Times New Roman" w:cs="Times New Roman"/>
          <w:i/>
          <w:sz w:val="24"/>
          <w:szCs w:val="24"/>
        </w:rPr>
        <w:t>name withheld for ethical reasons)</w:t>
      </w:r>
      <w:r w:rsidRPr="005D2751">
        <w:rPr>
          <w:rFonts w:ascii="Times New Roman" w:hAnsi="Times New Roman" w:cs="Times New Roman"/>
          <w:sz w:val="24"/>
          <w:szCs w:val="24"/>
        </w:rPr>
        <w:t xml:space="preserve"> in the year 1994. Now, on the </w:t>
      </w:r>
      <w:r w:rsidR="005D2751" w:rsidRPr="005D2751">
        <w:rPr>
          <w:rFonts w:ascii="Times New Roman" w:hAnsi="Times New Roman" w:cs="Times New Roman"/>
          <w:sz w:val="24"/>
          <w:szCs w:val="24"/>
        </w:rPr>
        <w:t xml:space="preserve">issue of armed robbers, I </w:t>
      </w:r>
      <w:r w:rsidRPr="005D2751">
        <w:rPr>
          <w:rFonts w:ascii="Times New Roman" w:hAnsi="Times New Roman" w:cs="Times New Roman"/>
          <w:sz w:val="24"/>
          <w:szCs w:val="24"/>
        </w:rPr>
        <w:t>had an experience al</w:t>
      </w:r>
      <w:r w:rsidR="005D2751" w:rsidRPr="005D2751">
        <w:rPr>
          <w:rFonts w:ascii="Times New Roman" w:hAnsi="Times New Roman" w:cs="Times New Roman"/>
          <w:sz w:val="24"/>
          <w:szCs w:val="24"/>
        </w:rPr>
        <w:t>so.</w:t>
      </w:r>
    </w:p>
    <w:p w:rsidR="004D2D48" w:rsidRDefault="004D2D48" w:rsidP="005D2751">
      <w:pPr>
        <w:pStyle w:val="NoSpacing"/>
        <w:ind w:left="720" w:right="630"/>
        <w:jc w:val="both"/>
        <w:rPr>
          <w:rFonts w:ascii="Times New Roman" w:hAnsi="Times New Roman" w:cs="Times New Roman"/>
          <w:sz w:val="24"/>
          <w:szCs w:val="24"/>
        </w:rPr>
      </w:pPr>
    </w:p>
    <w:p w:rsidR="004D2D48" w:rsidRPr="0060747D" w:rsidRDefault="004D2D48" w:rsidP="004D2D48">
      <w:pPr>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 xml:space="preserve">Respondents’ </w:t>
      </w:r>
      <w:r w:rsidRPr="0060747D">
        <w:rPr>
          <w:rFonts w:ascii="Times New Roman" w:eastAsiaTheme="minorHAnsi" w:hAnsi="Times New Roman" w:cs="Times New Roman"/>
          <w:b/>
          <w:sz w:val="24"/>
          <w:szCs w:val="24"/>
          <w:lang w:val="en-US" w:eastAsia="en-US"/>
        </w:rPr>
        <w:t>Recommendations</w:t>
      </w:r>
    </w:p>
    <w:p w:rsidR="00E67074" w:rsidRDefault="00E67074"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6420051" cy="3099334"/>
            <wp:effectExtent l="0" t="0" r="1905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7074" w:rsidRDefault="00E67074"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Over half of the respondents (51.1 percent) advised Lagos state government should execute all those on the death row while only 38. 5 percent maintained otherwise. 9.7 percent were undecided while 0.8 percent </w:t>
      </w:r>
      <w:r w:rsidR="00055FD0">
        <w:rPr>
          <w:rFonts w:ascii="Times New Roman" w:eastAsiaTheme="minorHAnsi" w:hAnsi="Times New Roman" w:cs="Times New Roman"/>
          <w:sz w:val="24"/>
          <w:szCs w:val="24"/>
          <w:lang w:val="en-US" w:eastAsia="en-US"/>
        </w:rPr>
        <w:t>was</w:t>
      </w:r>
      <w:r>
        <w:rPr>
          <w:rFonts w:ascii="Times New Roman" w:eastAsiaTheme="minorHAnsi" w:hAnsi="Times New Roman" w:cs="Times New Roman"/>
          <w:sz w:val="24"/>
          <w:szCs w:val="24"/>
          <w:lang w:val="en-US" w:eastAsia="en-US"/>
        </w:rPr>
        <w:t xml:space="preserve"> </w:t>
      </w:r>
      <w:r w:rsidR="003B3A14">
        <w:rPr>
          <w:rFonts w:ascii="Times New Roman" w:eastAsiaTheme="minorHAnsi" w:hAnsi="Times New Roman" w:cs="Times New Roman"/>
          <w:sz w:val="24"/>
          <w:szCs w:val="24"/>
          <w:lang w:val="en-US" w:eastAsia="en-US"/>
        </w:rPr>
        <w:t>indifferent</w:t>
      </w:r>
      <w:r>
        <w:rPr>
          <w:rFonts w:ascii="Times New Roman" w:eastAsiaTheme="minorHAnsi" w:hAnsi="Times New Roman" w:cs="Times New Roman"/>
          <w:sz w:val="24"/>
          <w:szCs w:val="24"/>
          <w:lang w:val="en-US" w:eastAsia="en-US"/>
        </w:rPr>
        <w:t>.</w:t>
      </w:r>
    </w:p>
    <w:p w:rsidR="00B72897" w:rsidRDefault="003B3A14"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6237171" cy="2839453"/>
            <wp:effectExtent l="0" t="0" r="11430"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3A14" w:rsidRDefault="003B3A14" w:rsidP="004D2D48">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Majority of the respondents (67.2 percent) recommended the state government should keep death penalty in the state.</w:t>
      </w:r>
      <w:r w:rsidR="0060747D">
        <w:rPr>
          <w:rFonts w:ascii="Times New Roman" w:eastAsiaTheme="minorHAnsi" w:hAnsi="Times New Roman" w:cs="Times New Roman"/>
          <w:sz w:val="24"/>
          <w:szCs w:val="24"/>
          <w:lang w:val="en-US" w:eastAsia="en-US"/>
        </w:rPr>
        <w:t xml:space="preserve"> This is also largely consistent with the findings during the qualitative sessions on the subject of recommendation. The figure below shed more light on this finding.</w:t>
      </w:r>
    </w:p>
    <w:p w:rsidR="00055FD0" w:rsidRDefault="00055FD0" w:rsidP="00266319">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6160168" cy="2877954"/>
            <wp:effectExtent l="0" t="0" r="12065" b="177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5FD0" w:rsidRDefault="00055FD0" w:rsidP="004D2D48">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Over half of the respondents recommended the state should actually use death penalty more frequently </w:t>
      </w:r>
      <w:r w:rsidR="0060747D">
        <w:rPr>
          <w:rFonts w:ascii="Times New Roman" w:eastAsiaTheme="minorHAnsi" w:hAnsi="Times New Roman" w:cs="Times New Roman"/>
          <w:sz w:val="24"/>
          <w:szCs w:val="24"/>
          <w:lang w:val="en-US" w:eastAsia="en-US"/>
        </w:rPr>
        <w:t xml:space="preserve">to </w:t>
      </w:r>
      <w:r>
        <w:rPr>
          <w:rFonts w:ascii="Times New Roman" w:eastAsiaTheme="minorHAnsi" w:hAnsi="Times New Roman" w:cs="Times New Roman"/>
          <w:sz w:val="24"/>
          <w:szCs w:val="24"/>
          <w:lang w:val="en-US" w:eastAsia="en-US"/>
        </w:rPr>
        <w:t>send strong signals to criminals and would be criminals in the state as the state and the country have not developed to the extent of abolishing death penalty. According to a male, elderly respondent during interview</w:t>
      </w:r>
      <w:r w:rsidR="0060747D">
        <w:rPr>
          <w:rFonts w:ascii="Times New Roman" w:eastAsiaTheme="minorHAnsi" w:hAnsi="Times New Roman" w:cs="Times New Roman"/>
          <w:sz w:val="24"/>
          <w:szCs w:val="24"/>
          <w:lang w:val="en-US" w:eastAsia="en-US"/>
        </w:rPr>
        <w:t xml:space="preserve"> IDI/2013/Lagos</w:t>
      </w:r>
      <w:r>
        <w:rPr>
          <w:rFonts w:ascii="Times New Roman" w:eastAsiaTheme="minorHAnsi" w:hAnsi="Times New Roman" w:cs="Times New Roman"/>
          <w:sz w:val="24"/>
          <w:szCs w:val="24"/>
          <w:lang w:val="en-US" w:eastAsia="en-US"/>
        </w:rPr>
        <w:t>:</w:t>
      </w:r>
    </w:p>
    <w:p w:rsidR="0060747D" w:rsidRDefault="00055FD0" w:rsidP="0060747D">
      <w:pPr>
        <w:pStyle w:val="NoSpacing"/>
        <w:ind w:left="720" w:right="720"/>
        <w:rPr>
          <w:rFonts w:ascii="Times New Roman" w:eastAsiaTheme="minorHAnsi" w:hAnsi="Times New Roman" w:cs="Times New Roman"/>
          <w:sz w:val="24"/>
          <w:szCs w:val="24"/>
          <w:lang w:val="en-US" w:eastAsia="en-US"/>
        </w:rPr>
      </w:pPr>
      <w:r w:rsidRPr="0060747D">
        <w:rPr>
          <w:rFonts w:ascii="Times New Roman" w:eastAsiaTheme="minorHAnsi" w:hAnsi="Times New Roman" w:cs="Times New Roman"/>
          <w:sz w:val="24"/>
          <w:szCs w:val="24"/>
          <w:lang w:val="en-US" w:eastAsia="en-US"/>
        </w:rPr>
        <w:t>It is only a criminal that will suggest the state g</w:t>
      </w:r>
      <w:r w:rsidR="0060747D" w:rsidRPr="0060747D">
        <w:rPr>
          <w:rFonts w:ascii="Times New Roman" w:eastAsiaTheme="minorHAnsi" w:hAnsi="Times New Roman" w:cs="Times New Roman"/>
          <w:sz w:val="24"/>
          <w:szCs w:val="24"/>
          <w:lang w:val="en-US" w:eastAsia="en-US"/>
        </w:rPr>
        <w:t xml:space="preserve">overnment abolish death penalty because the state and the country </w:t>
      </w:r>
      <w:r w:rsidR="000E18C9" w:rsidRPr="0060747D">
        <w:rPr>
          <w:rFonts w:ascii="Times New Roman" w:eastAsiaTheme="minorHAnsi" w:hAnsi="Times New Roman" w:cs="Times New Roman"/>
          <w:sz w:val="24"/>
          <w:szCs w:val="24"/>
          <w:lang w:val="en-US" w:eastAsia="en-US"/>
        </w:rPr>
        <w:t>have</w:t>
      </w:r>
      <w:r w:rsidR="0060747D" w:rsidRPr="0060747D">
        <w:rPr>
          <w:rFonts w:ascii="Times New Roman" w:eastAsiaTheme="minorHAnsi" w:hAnsi="Times New Roman" w:cs="Times New Roman"/>
          <w:sz w:val="24"/>
          <w:szCs w:val="24"/>
          <w:lang w:val="en-US" w:eastAsia="en-US"/>
        </w:rPr>
        <w:t xml:space="preserve"> not reached that level.</w:t>
      </w:r>
    </w:p>
    <w:p w:rsidR="0060747D" w:rsidRDefault="0060747D" w:rsidP="0060747D">
      <w:pPr>
        <w:pStyle w:val="NoSpacing"/>
        <w:ind w:left="720" w:right="720"/>
        <w:rPr>
          <w:rFonts w:ascii="Times New Roman" w:eastAsiaTheme="minorHAnsi" w:hAnsi="Times New Roman" w:cs="Times New Roman"/>
          <w:sz w:val="24"/>
          <w:szCs w:val="24"/>
          <w:lang w:val="en-US" w:eastAsia="en-US"/>
        </w:rPr>
      </w:pPr>
    </w:p>
    <w:p w:rsidR="0060747D" w:rsidRDefault="0060747D" w:rsidP="0060747D">
      <w:pPr>
        <w:pStyle w:val="NoSpacing"/>
        <w:ind w:right="72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A key informant </w:t>
      </w:r>
      <w:r w:rsidR="000E18C9">
        <w:rPr>
          <w:rFonts w:ascii="Times New Roman" w:eastAsiaTheme="minorHAnsi" w:hAnsi="Times New Roman" w:cs="Times New Roman"/>
          <w:sz w:val="24"/>
          <w:szCs w:val="24"/>
          <w:lang w:val="en-US" w:eastAsia="en-US"/>
        </w:rPr>
        <w:t xml:space="preserve">during interviews with experts </w:t>
      </w:r>
      <w:r>
        <w:rPr>
          <w:rFonts w:ascii="Times New Roman" w:eastAsiaTheme="minorHAnsi" w:hAnsi="Times New Roman" w:cs="Times New Roman"/>
          <w:sz w:val="24"/>
          <w:szCs w:val="24"/>
          <w:lang w:val="en-US" w:eastAsia="en-US"/>
        </w:rPr>
        <w:t>also observed</w:t>
      </w:r>
      <w:r w:rsidR="004D2D48">
        <w:rPr>
          <w:rFonts w:ascii="Times New Roman" w:eastAsiaTheme="minorHAnsi" w:hAnsi="Times New Roman" w:cs="Times New Roman"/>
          <w:sz w:val="24"/>
          <w:szCs w:val="24"/>
          <w:lang w:val="en-US" w:eastAsia="en-US"/>
        </w:rPr>
        <w:t xml:space="preserve"> in consonance</w:t>
      </w:r>
      <w:r>
        <w:rPr>
          <w:rFonts w:ascii="Times New Roman" w:eastAsiaTheme="minorHAnsi" w:hAnsi="Times New Roman" w:cs="Times New Roman"/>
          <w:sz w:val="24"/>
          <w:szCs w:val="24"/>
          <w:lang w:val="en-US" w:eastAsia="en-US"/>
        </w:rPr>
        <w:t>:</w:t>
      </w:r>
    </w:p>
    <w:p w:rsidR="000E18C9" w:rsidRDefault="000E18C9" w:rsidP="0060747D">
      <w:pPr>
        <w:pStyle w:val="NoSpacing"/>
        <w:ind w:right="720"/>
        <w:rPr>
          <w:rFonts w:ascii="Times New Roman" w:eastAsiaTheme="minorHAnsi" w:hAnsi="Times New Roman" w:cs="Times New Roman"/>
          <w:sz w:val="24"/>
          <w:szCs w:val="24"/>
          <w:lang w:val="en-US" w:eastAsia="en-US"/>
        </w:rPr>
      </w:pPr>
    </w:p>
    <w:p w:rsidR="000E18C9" w:rsidRPr="000E18C9" w:rsidRDefault="000E18C9" w:rsidP="000E18C9">
      <w:pPr>
        <w:pStyle w:val="NoSpacing"/>
        <w:ind w:left="720" w:right="900"/>
        <w:jc w:val="both"/>
        <w:rPr>
          <w:rFonts w:ascii="Times New Roman" w:hAnsi="Times New Roman" w:cs="Times New Roman"/>
          <w:sz w:val="24"/>
          <w:szCs w:val="24"/>
        </w:rPr>
      </w:pPr>
      <w:r w:rsidRPr="000E18C9">
        <w:rPr>
          <w:rFonts w:ascii="Times New Roman" w:hAnsi="Times New Roman" w:cs="Times New Roman"/>
          <w:sz w:val="24"/>
          <w:szCs w:val="24"/>
        </w:rPr>
        <w:t>My expert opinion and my personal opinion are the same.  I don’t have personal opinion. Capital punishment will deter further offences and that is what is happening in the countries that apply capital punishment. That is my evidence. All the countries that apply it</w:t>
      </w:r>
      <w:r>
        <w:rPr>
          <w:rFonts w:ascii="Times New Roman" w:hAnsi="Times New Roman" w:cs="Times New Roman"/>
          <w:sz w:val="24"/>
          <w:szCs w:val="24"/>
        </w:rPr>
        <w:t xml:space="preserve"> (death penalty)</w:t>
      </w:r>
      <w:r w:rsidRPr="000E18C9">
        <w:rPr>
          <w:rFonts w:ascii="Times New Roman" w:hAnsi="Times New Roman" w:cs="Times New Roman"/>
          <w:sz w:val="24"/>
          <w:szCs w:val="24"/>
        </w:rPr>
        <w:t>. Take Saudi Arabia, a Muslim country. In Saudi Arabia, you sleep at night with your two eyes closed, in Saudi Arabia. In Singapore, they don’t build houses and build fence around it with a giant gate. In Nigeria, with the fence and giant gate, what happen at night? Don’t they come? They still beat all your security gadgets they beat it and enter the house.  My experience in Nigeria is that people don’t care about committing offence in Nigeria, because they know that with your connection, with your money, they can get the kind of judgment they want in the country. So that is the promoter of offence in Nigeria. For deterrence and retribution, if</w:t>
      </w:r>
      <w:r>
        <w:rPr>
          <w:rFonts w:ascii="Times New Roman" w:hAnsi="Times New Roman" w:cs="Times New Roman"/>
          <w:sz w:val="24"/>
          <w:szCs w:val="24"/>
        </w:rPr>
        <w:t xml:space="preserve"> I</w:t>
      </w:r>
      <w:r w:rsidRPr="000E18C9">
        <w:rPr>
          <w:rFonts w:ascii="Times New Roman" w:hAnsi="Times New Roman" w:cs="Times New Roman"/>
          <w:sz w:val="24"/>
          <w:szCs w:val="24"/>
        </w:rPr>
        <w:t xml:space="preserve"> do something, what is going to be the repercussion? If i know that the repercussion is that I will go to jail, but i can buy my way out of jail. So retribution has no effect again to deter me from committing offence. Because I know I can manipulate.</w:t>
      </w:r>
    </w:p>
    <w:p w:rsidR="0060747D" w:rsidRPr="0060747D" w:rsidRDefault="0060747D" w:rsidP="0060747D">
      <w:pPr>
        <w:pStyle w:val="NoSpacing"/>
        <w:ind w:right="72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b/>
      </w:r>
    </w:p>
    <w:p w:rsidR="00055FD0" w:rsidRDefault="00055FD0" w:rsidP="00055FD0">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6FF1" w:rsidRDefault="0047134C" w:rsidP="00846FF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Respondents were asked to recommend other possible ways they feel criminals can be punished aside death penalty, more people</w:t>
      </w:r>
      <w:r w:rsidR="000E18C9">
        <w:rPr>
          <w:rFonts w:ascii="Times New Roman" w:eastAsiaTheme="minorHAnsi" w:hAnsi="Times New Roman" w:cs="Times New Roman"/>
          <w:sz w:val="24"/>
          <w:szCs w:val="24"/>
          <w:lang w:val="en-US" w:eastAsia="en-US"/>
        </w:rPr>
        <w:t xml:space="preserve"> (as a single category 41.7 percent)</w:t>
      </w:r>
      <w:r>
        <w:rPr>
          <w:rFonts w:ascii="Times New Roman" w:eastAsiaTheme="minorHAnsi" w:hAnsi="Times New Roman" w:cs="Times New Roman"/>
          <w:sz w:val="24"/>
          <w:szCs w:val="24"/>
          <w:lang w:val="en-US" w:eastAsia="en-US"/>
        </w:rPr>
        <w:t xml:space="preserve"> insisted they could not imagine any other way aside death penalty</w:t>
      </w:r>
      <w:r w:rsidR="000E18C9">
        <w:rPr>
          <w:rFonts w:ascii="Times New Roman" w:eastAsiaTheme="minorHAnsi" w:hAnsi="Times New Roman" w:cs="Times New Roman"/>
          <w:sz w:val="24"/>
          <w:szCs w:val="24"/>
          <w:lang w:val="en-US" w:eastAsia="en-US"/>
        </w:rPr>
        <w:t xml:space="preserve"> for violent crimes like murder</w:t>
      </w:r>
      <w:r>
        <w:rPr>
          <w:rFonts w:ascii="Times New Roman" w:eastAsiaTheme="minorHAnsi" w:hAnsi="Times New Roman" w:cs="Times New Roman"/>
          <w:sz w:val="24"/>
          <w:szCs w:val="24"/>
          <w:lang w:val="en-US" w:eastAsia="en-US"/>
        </w:rPr>
        <w:t>. Some however considered life imprisonment, very long jail term but not life</w:t>
      </w:r>
      <w:r w:rsidR="000E18C9">
        <w:rPr>
          <w:rFonts w:ascii="Times New Roman" w:eastAsiaTheme="minorHAnsi" w:hAnsi="Times New Roman" w:cs="Times New Roman"/>
          <w:sz w:val="24"/>
          <w:szCs w:val="24"/>
          <w:lang w:val="en-US" w:eastAsia="en-US"/>
        </w:rPr>
        <w:t xml:space="preserve"> imprisonment</w:t>
      </w:r>
      <w:r>
        <w:rPr>
          <w:rFonts w:ascii="Times New Roman" w:eastAsiaTheme="minorHAnsi" w:hAnsi="Times New Roman" w:cs="Times New Roman"/>
          <w:sz w:val="24"/>
          <w:szCs w:val="24"/>
          <w:lang w:val="en-US" w:eastAsia="en-US"/>
        </w:rPr>
        <w:t xml:space="preserve">, community service, </w:t>
      </w:r>
      <w:r w:rsidR="000E18C9">
        <w:rPr>
          <w:rFonts w:ascii="Times New Roman" w:eastAsiaTheme="minorHAnsi" w:hAnsi="Times New Roman" w:cs="Times New Roman"/>
          <w:sz w:val="24"/>
          <w:szCs w:val="24"/>
          <w:lang w:val="en-US" w:eastAsia="en-US"/>
        </w:rPr>
        <w:t>jail</w:t>
      </w:r>
      <w:r w:rsidR="00666D59">
        <w:rPr>
          <w:rFonts w:ascii="Times New Roman" w:eastAsiaTheme="minorHAnsi" w:hAnsi="Times New Roman" w:cs="Times New Roman"/>
          <w:sz w:val="24"/>
          <w:szCs w:val="24"/>
          <w:lang w:val="en-US" w:eastAsia="en-US"/>
        </w:rPr>
        <w:t xml:space="preserve"> term with hard labour and rehabilitation.</w:t>
      </w:r>
    </w:p>
    <w:p w:rsidR="00B72D32" w:rsidRPr="00846FF1" w:rsidRDefault="00B72D32" w:rsidP="00846FF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b/>
          <w:sz w:val="24"/>
          <w:szCs w:val="24"/>
          <w:lang w:val="en-US" w:eastAsia="en-US"/>
        </w:rPr>
        <w:t xml:space="preserve">5.0. </w:t>
      </w:r>
      <w:r w:rsidR="00E05AB1">
        <w:rPr>
          <w:rFonts w:ascii="Times New Roman" w:eastAsiaTheme="minorHAnsi" w:hAnsi="Times New Roman" w:cs="Times New Roman"/>
          <w:b/>
          <w:sz w:val="24"/>
          <w:szCs w:val="24"/>
          <w:lang w:val="en-US" w:eastAsia="en-US"/>
        </w:rPr>
        <w:t xml:space="preserve">The Experts and </w:t>
      </w:r>
      <w:r w:rsidRPr="00B72D32">
        <w:rPr>
          <w:rFonts w:ascii="Times New Roman" w:eastAsiaTheme="minorHAnsi" w:hAnsi="Times New Roman" w:cs="Times New Roman"/>
          <w:b/>
          <w:sz w:val="24"/>
          <w:szCs w:val="24"/>
          <w:lang w:val="en-US" w:eastAsia="en-US"/>
        </w:rPr>
        <w:t xml:space="preserve">Capital Punishment </w:t>
      </w:r>
    </w:p>
    <w:p w:rsidR="00666D59" w:rsidRDefault="00B72D32" w:rsidP="00E05AB1">
      <w:pPr>
        <w:spacing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This section presents the findings based on the analysis of experts’ opinion</w:t>
      </w:r>
      <w:r w:rsidR="00E05AB1">
        <w:rPr>
          <w:rFonts w:ascii="Times New Roman" w:eastAsiaTheme="minorHAnsi" w:hAnsi="Times New Roman" w:cs="Times New Roman"/>
          <w:sz w:val="24"/>
          <w:szCs w:val="24"/>
          <w:lang w:val="en-US" w:eastAsia="en-US"/>
        </w:rPr>
        <w:t>s</w:t>
      </w:r>
      <w:r>
        <w:rPr>
          <w:rFonts w:ascii="Times New Roman" w:eastAsiaTheme="minorHAnsi" w:hAnsi="Times New Roman" w:cs="Times New Roman"/>
          <w:sz w:val="24"/>
          <w:szCs w:val="24"/>
          <w:lang w:val="en-US" w:eastAsia="en-US"/>
        </w:rPr>
        <w:t xml:space="preserve"> across meth</w:t>
      </w:r>
      <w:r w:rsidR="00B71768">
        <w:rPr>
          <w:rFonts w:ascii="Times New Roman" w:eastAsiaTheme="minorHAnsi" w:hAnsi="Times New Roman" w:cs="Times New Roman"/>
          <w:sz w:val="24"/>
          <w:szCs w:val="24"/>
          <w:lang w:val="en-US" w:eastAsia="en-US"/>
        </w:rPr>
        <w:t xml:space="preserve">ods of data </w:t>
      </w:r>
      <w:r>
        <w:rPr>
          <w:rFonts w:ascii="Times New Roman" w:eastAsiaTheme="minorHAnsi" w:hAnsi="Times New Roman" w:cs="Times New Roman"/>
          <w:sz w:val="24"/>
          <w:szCs w:val="24"/>
          <w:lang w:val="en-US" w:eastAsia="en-US"/>
        </w:rPr>
        <w:t>collection</w:t>
      </w:r>
      <w:r w:rsidR="00B71768">
        <w:rPr>
          <w:rFonts w:ascii="Times New Roman" w:eastAsiaTheme="minorHAnsi" w:hAnsi="Times New Roman" w:cs="Times New Roman"/>
          <w:sz w:val="24"/>
          <w:szCs w:val="24"/>
          <w:lang w:val="en-US" w:eastAsia="en-US"/>
        </w:rPr>
        <w:t xml:space="preserve"> (qualitative and quantitative [KII and questionnaires])</w:t>
      </w:r>
      <w:r w:rsidRPr="00B72D32">
        <w:rPr>
          <w:rFonts w:ascii="Times New Roman" w:eastAsiaTheme="minorHAnsi" w:hAnsi="Times New Roman" w:cs="Times New Roman"/>
          <w:sz w:val="24"/>
          <w:szCs w:val="24"/>
          <w:lang w:val="en-US" w:eastAsia="en-US"/>
        </w:rPr>
        <w:t>. The experts incl</w:t>
      </w:r>
      <w:r w:rsidR="00E05AB1">
        <w:rPr>
          <w:rFonts w:ascii="Times New Roman" w:eastAsiaTheme="minorHAnsi" w:hAnsi="Times New Roman" w:cs="Times New Roman"/>
          <w:sz w:val="24"/>
          <w:szCs w:val="24"/>
          <w:lang w:val="en-US" w:eastAsia="en-US"/>
        </w:rPr>
        <w:t xml:space="preserve">uded for the </w:t>
      </w:r>
      <w:r w:rsidR="00B71768">
        <w:rPr>
          <w:rFonts w:ascii="Times New Roman" w:eastAsiaTheme="minorHAnsi" w:hAnsi="Times New Roman" w:cs="Times New Roman"/>
          <w:sz w:val="24"/>
          <w:szCs w:val="24"/>
          <w:lang w:val="en-US" w:eastAsia="en-US"/>
        </w:rPr>
        <w:t xml:space="preserve">qualitative </w:t>
      </w:r>
      <w:r w:rsidR="00E05AB1">
        <w:rPr>
          <w:rFonts w:ascii="Times New Roman" w:eastAsiaTheme="minorHAnsi" w:hAnsi="Times New Roman" w:cs="Times New Roman"/>
          <w:sz w:val="24"/>
          <w:szCs w:val="24"/>
          <w:lang w:val="en-US" w:eastAsia="en-US"/>
        </w:rPr>
        <w:t>se</w:t>
      </w:r>
      <w:r w:rsidR="00B71768">
        <w:rPr>
          <w:rFonts w:ascii="Times New Roman" w:eastAsiaTheme="minorHAnsi" w:hAnsi="Times New Roman" w:cs="Times New Roman"/>
          <w:sz w:val="24"/>
          <w:szCs w:val="24"/>
          <w:lang w:val="en-US" w:eastAsia="en-US"/>
        </w:rPr>
        <w:t>ssions</w:t>
      </w:r>
      <w:r w:rsidR="00E05AB1">
        <w:rPr>
          <w:rFonts w:ascii="Times New Roman" w:eastAsiaTheme="minorHAnsi" w:hAnsi="Times New Roman" w:cs="Times New Roman"/>
          <w:sz w:val="24"/>
          <w:szCs w:val="24"/>
          <w:lang w:val="en-US" w:eastAsia="en-US"/>
        </w:rPr>
        <w:t xml:space="preserve"> are legal practitioners</w:t>
      </w:r>
      <w:r w:rsidRPr="00B72D32">
        <w:rPr>
          <w:rFonts w:ascii="Times New Roman" w:eastAsiaTheme="minorHAnsi" w:hAnsi="Times New Roman" w:cs="Times New Roman"/>
          <w:sz w:val="24"/>
          <w:szCs w:val="24"/>
          <w:lang w:val="en-US" w:eastAsia="en-US"/>
        </w:rPr>
        <w:t>- both in academic</w:t>
      </w:r>
      <w:r w:rsidR="00E05AB1">
        <w:rPr>
          <w:rFonts w:ascii="Times New Roman" w:eastAsiaTheme="minorHAnsi" w:hAnsi="Times New Roman" w:cs="Times New Roman"/>
          <w:sz w:val="24"/>
          <w:szCs w:val="24"/>
          <w:lang w:val="en-US" w:eastAsia="en-US"/>
        </w:rPr>
        <w:t>s</w:t>
      </w:r>
      <w:r w:rsidRPr="00B72D32">
        <w:rPr>
          <w:rFonts w:ascii="Times New Roman" w:eastAsiaTheme="minorHAnsi" w:hAnsi="Times New Roman" w:cs="Times New Roman"/>
          <w:sz w:val="24"/>
          <w:szCs w:val="24"/>
          <w:lang w:val="en-US" w:eastAsia="en-US"/>
        </w:rPr>
        <w:t xml:space="preserve"> and </w:t>
      </w:r>
      <w:r w:rsidR="00E05AB1">
        <w:rPr>
          <w:rFonts w:ascii="Times New Roman" w:eastAsiaTheme="minorHAnsi" w:hAnsi="Times New Roman" w:cs="Times New Roman"/>
          <w:sz w:val="24"/>
          <w:szCs w:val="24"/>
          <w:lang w:val="en-US" w:eastAsia="en-US"/>
        </w:rPr>
        <w:t>practice, t</w:t>
      </w:r>
      <w:r w:rsidRPr="00B72D32">
        <w:rPr>
          <w:rFonts w:ascii="Times New Roman" w:eastAsiaTheme="minorHAnsi" w:hAnsi="Times New Roman" w:cs="Times New Roman"/>
          <w:sz w:val="24"/>
          <w:szCs w:val="24"/>
          <w:lang w:val="en-US" w:eastAsia="en-US"/>
        </w:rPr>
        <w:t xml:space="preserve">he Nigerian Bar Association </w:t>
      </w:r>
      <w:r w:rsidR="00B71768">
        <w:rPr>
          <w:rFonts w:ascii="Times New Roman" w:eastAsiaTheme="minorHAnsi" w:hAnsi="Times New Roman" w:cs="Times New Roman"/>
          <w:sz w:val="24"/>
          <w:szCs w:val="24"/>
          <w:lang w:val="en-US" w:eastAsia="en-US"/>
        </w:rPr>
        <w:t>and</w:t>
      </w:r>
      <w:r w:rsidR="00E05AB1">
        <w:rPr>
          <w:rFonts w:ascii="Times New Roman" w:eastAsiaTheme="minorHAnsi" w:hAnsi="Times New Roman" w:cs="Times New Roman"/>
          <w:sz w:val="24"/>
          <w:szCs w:val="24"/>
          <w:lang w:val="en-US" w:eastAsia="en-US"/>
        </w:rPr>
        <w:t xml:space="preserve"> the</w:t>
      </w:r>
      <w:r w:rsidRPr="00B72D32">
        <w:rPr>
          <w:rFonts w:ascii="Times New Roman" w:eastAsiaTheme="minorHAnsi" w:hAnsi="Times New Roman" w:cs="Times New Roman"/>
          <w:sz w:val="24"/>
          <w:szCs w:val="24"/>
          <w:lang w:val="en-US" w:eastAsia="en-US"/>
        </w:rPr>
        <w:t xml:space="preserve"> civil society. </w:t>
      </w:r>
      <w:r w:rsidR="004D2D48">
        <w:rPr>
          <w:rFonts w:ascii="Times New Roman" w:eastAsiaTheme="minorHAnsi" w:hAnsi="Times New Roman" w:cs="Times New Roman"/>
          <w:sz w:val="24"/>
          <w:szCs w:val="24"/>
          <w:lang w:val="en-US" w:eastAsia="en-US"/>
        </w:rPr>
        <w:t>Backgrounds of those included in quantitative session are</w:t>
      </w:r>
      <w:r w:rsidR="00B71768">
        <w:rPr>
          <w:rFonts w:ascii="Times New Roman" w:eastAsiaTheme="minorHAnsi" w:hAnsi="Times New Roman" w:cs="Times New Roman"/>
          <w:sz w:val="24"/>
          <w:szCs w:val="24"/>
          <w:lang w:val="en-US" w:eastAsia="en-US"/>
        </w:rPr>
        <w:t xml:space="preserve"> presented in the table 6 below. </w:t>
      </w:r>
    </w:p>
    <w:p w:rsidR="00666D59" w:rsidRPr="00846FF1" w:rsidRDefault="004D2D48" w:rsidP="00E05AB1">
      <w:pPr>
        <w:spacing w:line="240" w:lineRule="auto"/>
        <w:jc w:val="both"/>
        <w:rPr>
          <w:rFonts w:ascii="Times New Roman" w:eastAsiaTheme="minorHAnsi" w:hAnsi="Times New Roman" w:cs="Times New Roman"/>
          <w:b/>
          <w:i/>
          <w:sz w:val="24"/>
          <w:szCs w:val="24"/>
          <w:lang w:val="en-US" w:eastAsia="en-US"/>
        </w:rPr>
      </w:pPr>
      <w:r>
        <w:rPr>
          <w:rFonts w:ascii="Times New Roman" w:eastAsiaTheme="minorHAnsi" w:hAnsi="Times New Roman" w:cs="Times New Roman"/>
          <w:b/>
          <w:sz w:val="24"/>
          <w:szCs w:val="24"/>
          <w:lang w:val="en-US" w:eastAsia="en-US"/>
        </w:rPr>
        <w:t>Table 3</w:t>
      </w:r>
      <w:r w:rsidR="00666D59" w:rsidRPr="00846FF1">
        <w:rPr>
          <w:rFonts w:ascii="Times New Roman" w:eastAsiaTheme="minorHAnsi" w:hAnsi="Times New Roman" w:cs="Times New Roman"/>
          <w:b/>
          <w:sz w:val="24"/>
          <w:szCs w:val="24"/>
          <w:lang w:val="en-US" w:eastAsia="en-US"/>
        </w:rPr>
        <w:t xml:space="preserve">: Socio-demographic background of the </w:t>
      </w:r>
      <w:r w:rsidR="00666D59" w:rsidRPr="00846FF1">
        <w:rPr>
          <w:rFonts w:ascii="Times New Roman" w:eastAsiaTheme="minorHAnsi" w:hAnsi="Times New Roman" w:cs="Times New Roman"/>
          <w:b/>
          <w:i/>
          <w:sz w:val="24"/>
          <w:szCs w:val="24"/>
          <w:lang w:val="en-US" w:eastAsia="en-US"/>
        </w:rPr>
        <w:t>experts</w:t>
      </w:r>
    </w:p>
    <w:tbl>
      <w:tblPr>
        <w:tblStyle w:val="TableGrid"/>
        <w:tblW w:w="0" w:type="auto"/>
        <w:tblLook w:val="04A0" w:firstRow="1" w:lastRow="0" w:firstColumn="1" w:lastColumn="0" w:noHBand="0" w:noVBand="1"/>
      </w:tblPr>
      <w:tblGrid>
        <w:gridCol w:w="3192"/>
        <w:gridCol w:w="1434"/>
        <w:gridCol w:w="1758"/>
        <w:gridCol w:w="3192"/>
      </w:tblGrid>
      <w:tr w:rsidR="00666D59" w:rsidRPr="00AE78FA" w:rsidTr="00666D59">
        <w:tc>
          <w:tcPr>
            <w:tcW w:w="9576" w:type="dxa"/>
            <w:gridSpan w:val="4"/>
          </w:tcPr>
          <w:p w:rsidR="00666D59" w:rsidRPr="00AE78FA" w:rsidRDefault="00666D59" w:rsidP="00666D59">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Age</w:t>
            </w:r>
          </w:p>
        </w:tc>
      </w:tr>
      <w:tr w:rsidR="00666D59" w:rsidRPr="00AE78FA" w:rsidTr="00666D59">
        <w:tc>
          <w:tcPr>
            <w:tcW w:w="4626" w:type="dxa"/>
            <w:gridSpan w:val="2"/>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Mean Age</w:t>
            </w:r>
          </w:p>
        </w:tc>
        <w:tc>
          <w:tcPr>
            <w:tcW w:w="4950" w:type="dxa"/>
            <w:gridSpan w:val="2"/>
          </w:tcPr>
          <w:p w:rsidR="00666D59" w:rsidRPr="00AE78FA" w:rsidRDefault="00666D59"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44</w:t>
            </w:r>
            <w:r w:rsidRPr="00AE78FA">
              <w:rPr>
                <w:rFonts w:ascii="Times New Roman" w:eastAsiaTheme="minorHAnsi" w:hAnsi="Times New Roman" w:cs="Times New Roman"/>
                <w:sz w:val="20"/>
                <w:szCs w:val="20"/>
                <w:lang w:val="en-US" w:eastAsia="en-US"/>
              </w:rPr>
              <w:t xml:space="preserve">  years </w:t>
            </w:r>
          </w:p>
        </w:tc>
      </w:tr>
      <w:tr w:rsidR="00666D59" w:rsidRPr="00AE78FA" w:rsidTr="00666D59">
        <w:tc>
          <w:tcPr>
            <w:tcW w:w="4626" w:type="dxa"/>
            <w:gridSpan w:val="2"/>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Standard Deviation</w:t>
            </w:r>
          </w:p>
        </w:tc>
        <w:tc>
          <w:tcPr>
            <w:tcW w:w="4950" w:type="dxa"/>
            <w:gridSpan w:val="2"/>
          </w:tcPr>
          <w:p w:rsidR="00666D59" w:rsidRPr="00AE78FA" w:rsidRDefault="00666D59"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w:t>
            </w:r>
            <w:r w:rsidRPr="00AE78FA">
              <w:rPr>
                <w:rFonts w:ascii="Times New Roman" w:eastAsiaTheme="minorHAnsi" w:hAnsi="Times New Roman" w:cs="Times New Roman"/>
                <w:sz w:val="20"/>
                <w:szCs w:val="20"/>
                <w:lang w:val="en-US" w:eastAsia="en-US"/>
              </w:rPr>
              <w:t>8</w:t>
            </w:r>
          </w:p>
        </w:tc>
      </w:tr>
      <w:tr w:rsidR="00666D59" w:rsidRPr="00AE78FA" w:rsidTr="00666D59">
        <w:tc>
          <w:tcPr>
            <w:tcW w:w="4626" w:type="dxa"/>
            <w:gridSpan w:val="2"/>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Range</w:t>
            </w:r>
          </w:p>
        </w:tc>
        <w:tc>
          <w:tcPr>
            <w:tcW w:w="4950" w:type="dxa"/>
            <w:gridSpan w:val="2"/>
          </w:tcPr>
          <w:p w:rsidR="00666D59" w:rsidRPr="00AE78FA" w:rsidRDefault="00666D59"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w:t>
            </w:r>
            <w:r w:rsidRPr="00AE78FA">
              <w:rPr>
                <w:rFonts w:ascii="Times New Roman" w:eastAsiaTheme="minorHAnsi" w:hAnsi="Times New Roman" w:cs="Times New Roman"/>
                <w:sz w:val="20"/>
                <w:szCs w:val="20"/>
                <w:lang w:val="en-US" w:eastAsia="en-US"/>
              </w:rPr>
              <w:t>6</w:t>
            </w:r>
          </w:p>
        </w:tc>
      </w:tr>
      <w:tr w:rsidR="00666D59" w:rsidRPr="00AE78FA" w:rsidTr="00666D59">
        <w:tc>
          <w:tcPr>
            <w:tcW w:w="4626" w:type="dxa"/>
            <w:gridSpan w:val="2"/>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Minimum Age</w:t>
            </w:r>
          </w:p>
        </w:tc>
        <w:tc>
          <w:tcPr>
            <w:tcW w:w="4950" w:type="dxa"/>
            <w:gridSpan w:val="2"/>
          </w:tcPr>
          <w:p w:rsidR="00666D59" w:rsidRPr="00AE78FA" w:rsidRDefault="00666D59"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24</w:t>
            </w:r>
          </w:p>
        </w:tc>
      </w:tr>
      <w:tr w:rsidR="00666D59" w:rsidRPr="00AE78FA" w:rsidTr="00666D59">
        <w:tc>
          <w:tcPr>
            <w:tcW w:w="4626" w:type="dxa"/>
            <w:gridSpan w:val="2"/>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Maximum Age</w:t>
            </w:r>
          </w:p>
        </w:tc>
        <w:tc>
          <w:tcPr>
            <w:tcW w:w="4950" w:type="dxa"/>
            <w:gridSpan w:val="2"/>
          </w:tcPr>
          <w:p w:rsidR="00846FF1" w:rsidRPr="00AE78FA" w:rsidRDefault="00666D59"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70</w:t>
            </w:r>
          </w:p>
        </w:tc>
      </w:tr>
      <w:tr w:rsidR="00666D59" w:rsidRPr="00AE78FA" w:rsidTr="00666D59">
        <w:tc>
          <w:tcPr>
            <w:tcW w:w="3192" w:type="dxa"/>
          </w:tcPr>
          <w:p w:rsidR="00666D59" w:rsidRPr="00AE78FA" w:rsidRDefault="00666D59" w:rsidP="00666D59">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Variable</w:t>
            </w:r>
          </w:p>
        </w:tc>
        <w:tc>
          <w:tcPr>
            <w:tcW w:w="3192" w:type="dxa"/>
            <w:gridSpan w:val="2"/>
          </w:tcPr>
          <w:p w:rsidR="00666D59" w:rsidRPr="00AE78FA" w:rsidRDefault="00666D59" w:rsidP="00666D59">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Frequency</w:t>
            </w:r>
          </w:p>
        </w:tc>
        <w:tc>
          <w:tcPr>
            <w:tcW w:w="3192" w:type="dxa"/>
          </w:tcPr>
          <w:p w:rsidR="00666D59" w:rsidRPr="00AE78FA" w:rsidRDefault="00666D59" w:rsidP="00666D59">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Percentage</w:t>
            </w:r>
          </w:p>
        </w:tc>
      </w:tr>
      <w:tr w:rsidR="00666D59" w:rsidRPr="008F417D" w:rsidTr="00666D59">
        <w:tc>
          <w:tcPr>
            <w:tcW w:w="9576" w:type="dxa"/>
            <w:gridSpan w:val="4"/>
          </w:tcPr>
          <w:p w:rsidR="00666D59" w:rsidRPr="008F417D" w:rsidRDefault="00666D59" w:rsidP="00666D59">
            <w:pPr>
              <w:jc w:val="center"/>
              <w:rPr>
                <w:rFonts w:ascii="Times New Roman" w:eastAsiaTheme="minorHAnsi" w:hAnsi="Times New Roman" w:cs="Times New Roman"/>
                <w:b/>
                <w:sz w:val="20"/>
                <w:szCs w:val="20"/>
                <w:lang w:val="en-US" w:eastAsia="en-US"/>
              </w:rPr>
            </w:pPr>
            <w:r>
              <w:rPr>
                <w:rFonts w:ascii="Times New Roman" w:eastAsiaTheme="minorHAnsi" w:hAnsi="Times New Roman" w:cs="Times New Roman"/>
                <w:b/>
                <w:sz w:val="20"/>
                <w:szCs w:val="20"/>
                <w:lang w:val="en-US" w:eastAsia="en-US"/>
              </w:rPr>
              <w:t>Experts’ Professional Background</w:t>
            </w:r>
          </w:p>
        </w:tc>
      </w:tr>
      <w:tr w:rsidR="00666D59" w:rsidRPr="00075599" w:rsidTr="00666D59">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Prison Officials</w:t>
            </w:r>
          </w:p>
        </w:tc>
        <w:tc>
          <w:tcPr>
            <w:tcW w:w="3192" w:type="dxa"/>
            <w:gridSpan w:val="2"/>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w:t>
            </w:r>
            <w:r w:rsidR="00690AE9">
              <w:rPr>
                <w:rFonts w:ascii="Times New Roman" w:hAnsi="Times New Roman" w:cs="Times New Roman"/>
                <w:color w:val="000000"/>
                <w:sz w:val="20"/>
                <w:szCs w:val="20"/>
              </w:rPr>
              <w:t>.</w:t>
            </w:r>
            <w:r>
              <w:rPr>
                <w:rFonts w:ascii="Times New Roman" w:hAnsi="Times New Roman" w:cs="Times New Roman"/>
                <w:color w:val="000000"/>
                <w:sz w:val="20"/>
                <w:szCs w:val="20"/>
              </w:rPr>
              <w:t>7</w:t>
            </w:r>
          </w:p>
        </w:tc>
      </w:tr>
      <w:tr w:rsidR="00666D59" w:rsidRPr="00075599" w:rsidTr="00666D59">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Lawyers</w:t>
            </w:r>
            <w:r>
              <w:rPr>
                <w:rStyle w:val="FootnoteReference"/>
                <w:rFonts w:ascii="Times New Roman" w:hAnsi="Times New Roman" w:cs="Times New Roman"/>
                <w:color w:val="000000"/>
                <w:sz w:val="20"/>
                <w:szCs w:val="20"/>
              </w:rPr>
              <w:footnoteReference w:id="115"/>
            </w:r>
          </w:p>
        </w:tc>
        <w:tc>
          <w:tcPr>
            <w:tcW w:w="3192" w:type="dxa"/>
            <w:gridSpan w:val="2"/>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21.2</w:t>
            </w:r>
          </w:p>
        </w:tc>
      </w:tr>
      <w:tr w:rsidR="00666D59" w:rsidRPr="00075599" w:rsidTr="00666D59">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NGO officials</w:t>
            </w:r>
          </w:p>
        </w:tc>
        <w:tc>
          <w:tcPr>
            <w:tcW w:w="3192" w:type="dxa"/>
            <w:gridSpan w:val="2"/>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666D59" w:rsidRPr="00075599" w:rsidTr="00666D59">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Magistrates</w:t>
            </w:r>
          </w:p>
        </w:tc>
        <w:tc>
          <w:tcPr>
            <w:tcW w:w="3192" w:type="dxa"/>
            <w:gridSpan w:val="2"/>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26.9</w:t>
            </w:r>
          </w:p>
        </w:tc>
      </w:tr>
      <w:tr w:rsidR="00666D59" w:rsidRPr="00075599" w:rsidTr="00666D59">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Religious Leaders</w:t>
            </w:r>
          </w:p>
        </w:tc>
        <w:tc>
          <w:tcPr>
            <w:tcW w:w="3192" w:type="dxa"/>
            <w:gridSpan w:val="2"/>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9.6</w:t>
            </w:r>
          </w:p>
        </w:tc>
      </w:tr>
      <w:tr w:rsidR="00666D59" w:rsidRPr="00075599" w:rsidTr="00666D59">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Criminologists</w:t>
            </w:r>
          </w:p>
        </w:tc>
        <w:tc>
          <w:tcPr>
            <w:tcW w:w="3192" w:type="dxa"/>
            <w:gridSpan w:val="2"/>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192" w:type="dxa"/>
          </w:tcPr>
          <w:p w:rsidR="00666D59" w:rsidRPr="00075599" w:rsidRDefault="00DE4CCF" w:rsidP="00666D5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3.8</w:t>
            </w:r>
          </w:p>
        </w:tc>
      </w:tr>
      <w:tr w:rsidR="00666D59" w:rsidRPr="008F417D" w:rsidTr="00666D59">
        <w:tc>
          <w:tcPr>
            <w:tcW w:w="3192" w:type="dxa"/>
          </w:tcPr>
          <w:p w:rsidR="00666D59" w:rsidRPr="008F417D"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Judges</w:t>
            </w:r>
          </w:p>
        </w:tc>
        <w:tc>
          <w:tcPr>
            <w:tcW w:w="3192" w:type="dxa"/>
            <w:gridSpan w:val="2"/>
          </w:tcPr>
          <w:p w:rsidR="00666D59" w:rsidRPr="008F417D"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w:t>
            </w:r>
          </w:p>
        </w:tc>
        <w:tc>
          <w:tcPr>
            <w:tcW w:w="3192" w:type="dxa"/>
          </w:tcPr>
          <w:p w:rsidR="00666D59" w:rsidRPr="008F417D"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7.7</w:t>
            </w:r>
          </w:p>
        </w:tc>
      </w:tr>
      <w:tr w:rsidR="00666D59" w:rsidRPr="008F417D" w:rsidTr="00666D59">
        <w:tc>
          <w:tcPr>
            <w:tcW w:w="3192" w:type="dxa"/>
          </w:tcPr>
          <w:p w:rsidR="00666D59" w:rsidRPr="008F417D"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Police Officers</w:t>
            </w:r>
          </w:p>
        </w:tc>
        <w:tc>
          <w:tcPr>
            <w:tcW w:w="3192" w:type="dxa"/>
            <w:gridSpan w:val="2"/>
          </w:tcPr>
          <w:p w:rsidR="00666D59" w:rsidRPr="008F417D"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w:t>
            </w:r>
          </w:p>
        </w:tc>
        <w:tc>
          <w:tcPr>
            <w:tcW w:w="3192" w:type="dxa"/>
          </w:tcPr>
          <w:p w:rsidR="00666D59" w:rsidRPr="008F417D"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13.5</w:t>
            </w:r>
          </w:p>
        </w:tc>
      </w:tr>
      <w:tr w:rsidR="00DE4CCF" w:rsidRPr="008F417D" w:rsidTr="00666D59">
        <w:tc>
          <w:tcPr>
            <w:tcW w:w="3192" w:type="dxa"/>
          </w:tcPr>
          <w:p w:rsidR="00DE4CCF"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Total</w:t>
            </w:r>
          </w:p>
        </w:tc>
        <w:tc>
          <w:tcPr>
            <w:tcW w:w="3192" w:type="dxa"/>
            <w:gridSpan w:val="2"/>
          </w:tcPr>
          <w:p w:rsidR="00DE4CCF"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52</w:t>
            </w:r>
          </w:p>
        </w:tc>
        <w:tc>
          <w:tcPr>
            <w:tcW w:w="3192" w:type="dxa"/>
          </w:tcPr>
          <w:p w:rsidR="00DE4CCF"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100.0</w:t>
            </w:r>
          </w:p>
        </w:tc>
      </w:tr>
      <w:tr w:rsidR="00666D59" w:rsidRPr="00AE78FA" w:rsidTr="00666D59">
        <w:tc>
          <w:tcPr>
            <w:tcW w:w="9576" w:type="dxa"/>
            <w:gridSpan w:val="4"/>
          </w:tcPr>
          <w:p w:rsidR="00666D59" w:rsidRPr="00AE78FA" w:rsidRDefault="00666D59" w:rsidP="00666D59">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Gender</w:t>
            </w:r>
          </w:p>
        </w:tc>
      </w:tr>
      <w:tr w:rsidR="00666D59" w:rsidRPr="00AE78FA" w:rsidTr="00666D59">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Male</w:t>
            </w:r>
          </w:p>
        </w:tc>
        <w:tc>
          <w:tcPr>
            <w:tcW w:w="3192" w:type="dxa"/>
            <w:gridSpan w:val="2"/>
          </w:tcPr>
          <w:p w:rsidR="00666D59" w:rsidRPr="00AE78FA"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27</w:t>
            </w:r>
          </w:p>
        </w:tc>
        <w:tc>
          <w:tcPr>
            <w:tcW w:w="3192" w:type="dxa"/>
          </w:tcPr>
          <w:p w:rsidR="00666D59" w:rsidRPr="00AE78FA"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51.9</w:t>
            </w:r>
          </w:p>
        </w:tc>
      </w:tr>
      <w:tr w:rsidR="00666D59" w:rsidRPr="00AE78FA" w:rsidTr="00666D59">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Female</w:t>
            </w:r>
          </w:p>
        </w:tc>
        <w:tc>
          <w:tcPr>
            <w:tcW w:w="3192" w:type="dxa"/>
            <w:gridSpan w:val="2"/>
          </w:tcPr>
          <w:p w:rsidR="00666D59" w:rsidRPr="00AE78FA"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22</w:t>
            </w:r>
          </w:p>
        </w:tc>
        <w:tc>
          <w:tcPr>
            <w:tcW w:w="3192" w:type="dxa"/>
          </w:tcPr>
          <w:p w:rsidR="00666D59" w:rsidRPr="00AE78FA"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42.3</w:t>
            </w:r>
          </w:p>
        </w:tc>
      </w:tr>
      <w:tr w:rsidR="00DE4CCF" w:rsidRPr="00AE78FA" w:rsidTr="00666D59">
        <w:tc>
          <w:tcPr>
            <w:tcW w:w="3192" w:type="dxa"/>
          </w:tcPr>
          <w:p w:rsidR="00DE4CCF" w:rsidRPr="00AE78FA"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Indifferent</w:t>
            </w:r>
          </w:p>
        </w:tc>
        <w:tc>
          <w:tcPr>
            <w:tcW w:w="3192" w:type="dxa"/>
            <w:gridSpan w:val="2"/>
          </w:tcPr>
          <w:p w:rsidR="00DE4CCF"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w:t>
            </w:r>
          </w:p>
        </w:tc>
        <w:tc>
          <w:tcPr>
            <w:tcW w:w="3192" w:type="dxa"/>
          </w:tcPr>
          <w:p w:rsidR="00DE4CCF"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5.8</w:t>
            </w:r>
          </w:p>
        </w:tc>
      </w:tr>
      <w:tr w:rsidR="00666D59" w:rsidRPr="00AE78FA" w:rsidTr="00666D59">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666D59" w:rsidRPr="00AE78FA" w:rsidRDefault="00DE4CCF"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52</w:t>
            </w:r>
          </w:p>
        </w:tc>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666D59" w:rsidRPr="00AE78FA" w:rsidTr="00666D59">
        <w:tc>
          <w:tcPr>
            <w:tcW w:w="9576" w:type="dxa"/>
            <w:gridSpan w:val="4"/>
          </w:tcPr>
          <w:p w:rsidR="00666D59" w:rsidRPr="00AE78FA" w:rsidRDefault="00666D59" w:rsidP="00666D59">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Marital Status</w:t>
            </w:r>
          </w:p>
        </w:tc>
      </w:tr>
      <w:tr w:rsidR="00666D59" w:rsidRPr="00AE78FA" w:rsidTr="00666D59">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Married/Cohabiting</w:t>
            </w:r>
          </w:p>
        </w:tc>
        <w:tc>
          <w:tcPr>
            <w:tcW w:w="3192" w:type="dxa"/>
            <w:gridSpan w:val="2"/>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37</w:t>
            </w:r>
          </w:p>
        </w:tc>
        <w:tc>
          <w:tcPr>
            <w:tcW w:w="3192" w:type="dxa"/>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71.2</w:t>
            </w:r>
          </w:p>
        </w:tc>
      </w:tr>
      <w:tr w:rsidR="00666D59" w:rsidRPr="00AE78FA" w:rsidTr="00666D59">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Separated/Divorced</w:t>
            </w:r>
          </w:p>
        </w:tc>
        <w:tc>
          <w:tcPr>
            <w:tcW w:w="3192" w:type="dxa"/>
            <w:gridSpan w:val="2"/>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w:t>
            </w:r>
          </w:p>
        </w:tc>
        <w:tc>
          <w:tcPr>
            <w:tcW w:w="3192" w:type="dxa"/>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w:t>
            </w:r>
          </w:p>
        </w:tc>
      </w:tr>
      <w:tr w:rsidR="00666D59" w:rsidRPr="00AE78FA" w:rsidTr="00666D59">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Single</w:t>
            </w:r>
          </w:p>
        </w:tc>
        <w:tc>
          <w:tcPr>
            <w:tcW w:w="3192" w:type="dxa"/>
            <w:gridSpan w:val="2"/>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w:t>
            </w:r>
          </w:p>
        </w:tc>
        <w:tc>
          <w:tcPr>
            <w:tcW w:w="3192" w:type="dxa"/>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17.3</w:t>
            </w:r>
          </w:p>
        </w:tc>
      </w:tr>
      <w:tr w:rsidR="00666D59" w:rsidRPr="00AE78FA" w:rsidTr="00666D59">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w:t>
            </w:r>
          </w:p>
        </w:tc>
        <w:tc>
          <w:tcPr>
            <w:tcW w:w="3192" w:type="dxa"/>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7.7</w:t>
            </w:r>
          </w:p>
        </w:tc>
      </w:tr>
      <w:tr w:rsidR="00666D59" w:rsidRPr="00AE78FA" w:rsidTr="00666D59">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666D59" w:rsidRPr="00AE78FA" w:rsidRDefault="0061016D" w:rsidP="00666D59">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52</w:t>
            </w:r>
          </w:p>
        </w:tc>
        <w:tc>
          <w:tcPr>
            <w:tcW w:w="3192" w:type="dxa"/>
          </w:tcPr>
          <w:p w:rsidR="00666D59" w:rsidRPr="00AE78FA" w:rsidRDefault="00666D59" w:rsidP="00666D59">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61016D" w:rsidRPr="00AE78FA" w:rsidTr="00846FF1">
        <w:tc>
          <w:tcPr>
            <w:tcW w:w="9576" w:type="dxa"/>
            <w:gridSpan w:val="4"/>
          </w:tcPr>
          <w:p w:rsidR="0061016D" w:rsidRPr="00AE78FA" w:rsidRDefault="0061016D" w:rsidP="00846FF1">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Ethnic Background</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Igbo</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7.7</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Yoruba</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39</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75.0</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Middle Belt</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Niger Delta</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7.7</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Others</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1.8</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52</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61016D" w:rsidRPr="00AE78FA" w:rsidTr="00846FF1">
        <w:tc>
          <w:tcPr>
            <w:tcW w:w="9576" w:type="dxa"/>
            <w:gridSpan w:val="4"/>
          </w:tcPr>
          <w:p w:rsidR="0061016D" w:rsidRPr="00AE78FA" w:rsidRDefault="0061016D" w:rsidP="00846FF1">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Religion</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Catholic</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13.5</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Islam</w:t>
            </w:r>
          </w:p>
        </w:tc>
        <w:tc>
          <w:tcPr>
            <w:tcW w:w="3192" w:type="dxa"/>
            <w:gridSpan w:val="2"/>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17.3</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Orthodox Christian</w:t>
            </w:r>
          </w:p>
        </w:tc>
        <w:tc>
          <w:tcPr>
            <w:tcW w:w="3192" w:type="dxa"/>
            <w:gridSpan w:val="2"/>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10</w:t>
            </w:r>
          </w:p>
        </w:tc>
        <w:tc>
          <w:tcPr>
            <w:tcW w:w="3192" w:type="dxa"/>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19.2</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Pentecostal</w:t>
            </w:r>
          </w:p>
        </w:tc>
        <w:tc>
          <w:tcPr>
            <w:tcW w:w="3192" w:type="dxa"/>
            <w:gridSpan w:val="2"/>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22</w:t>
            </w:r>
          </w:p>
        </w:tc>
        <w:tc>
          <w:tcPr>
            <w:tcW w:w="3192" w:type="dxa"/>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42.3</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No Religion/Atheist</w:t>
            </w:r>
          </w:p>
        </w:tc>
        <w:tc>
          <w:tcPr>
            <w:tcW w:w="3192" w:type="dxa"/>
            <w:gridSpan w:val="2"/>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w:t>
            </w:r>
          </w:p>
        </w:tc>
        <w:tc>
          <w:tcPr>
            <w:tcW w:w="3192" w:type="dxa"/>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1.9</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Other religions</w:t>
            </w:r>
          </w:p>
        </w:tc>
        <w:tc>
          <w:tcPr>
            <w:tcW w:w="3192" w:type="dxa"/>
            <w:gridSpan w:val="2"/>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w:t>
            </w:r>
          </w:p>
        </w:tc>
        <w:tc>
          <w:tcPr>
            <w:tcW w:w="3192" w:type="dxa"/>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1.9</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w:t>
            </w:r>
          </w:p>
        </w:tc>
        <w:tc>
          <w:tcPr>
            <w:tcW w:w="3192" w:type="dxa"/>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61016D" w:rsidRPr="00AE78FA" w:rsidRDefault="00690AE9"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52</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r w:rsidR="0061016D" w:rsidRPr="00AE78FA" w:rsidTr="00846FF1">
        <w:tc>
          <w:tcPr>
            <w:tcW w:w="9576" w:type="dxa"/>
            <w:gridSpan w:val="4"/>
          </w:tcPr>
          <w:p w:rsidR="0061016D" w:rsidRPr="00AE78FA" w:rsidRDefault="0061016D" w:rsidP="00846FF1">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Religiousity</w:t>
            </w:r>
            <w:r w:rsidRPr="00AE78FA">
              <w:rPr>
                <w:rFonts w:ascii="Times New Roman" w:eastAsiaTheme="minorHAnsi" w:hAnsi="Times New Roman" w:cs="Times New Roman"/>
                <w:sz w:val="20"/>
                <w:szCs w:val="20"/>
                <w:lang w:val="en-US" w:eastAsia="en-US"/>
              </w:rPr>
              <w:t xml:space="preserve"> </w:t>
            </w:r>
            <w:r w:rsidRPr="00AE78FA">
              <w:rPr>
                <w:rFonts w:ascii="Times New Roman" w:eastAsiaTheme="minorHAnsi" w:hAnsi="Times New Roman" w:cs="Times New Roman"/>
                <w:b/>
                <w:sz w:val="20"/>
                <w:szCs w:val="20"/>
                <w:lang w:val="en-US" w:eastAsia="en-US"/>
              </w:rPr>
              <w:t>(Level of commitment to tenets/doctrines of your religion)</w:t>
            </w:r>
          </w:p>
        </w:tc>
      </w:tr>
      <w:tr w:rsidR="0061016D" w:rsidRPr="00AE78FA" w:rsidTr="00846FF1">
        <w:tc>
          <w:tcPr>
            <w:tcW w:w="3192" w:type="dxa"/>
          </w:tcPr>
          <w:p w:rsidR="0061016D" w:rsidRPr="00AE78FA" w:rsidRDefault="0061016D" w:rsidP="00846FF1">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Very Religious</w:t>
            </w:r>
          </w:p>
        </w:tc>
        <w:tc>
          <w:tcPr>
            <w:tcW w:w="3192" w:type="dxa"/>
            <w:gridSpan w:val="2"/>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29</w:t>
            </w:r>
          </w:p>
        </w:tc>
        <w:tc>
          <w:tcPr>
            <w:tcW w:w="3192" w:type="dxa"/>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55.8</w:t>
            </w:r>
          </w:p>
        </w:tc>
      </w:tr>
      <w:tr w:rsidR="0061016D" w:rsidRPr="00AE78FA" w:rsidTr="00846FF1">
        <w:tc>
          <w:tcPr>
            <w:tcW w:w="3192" w:type="dxa"/>
          </w:tcPr>
          <w:p w:rsidR="0061016D" w:rsidRPr="00AE78FA" w:rsidRDefault="0061016D" w:rsidP="00846FF1">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Averagely Religious</w:t>
            </w:r>
          </w:p>
        </w:tc>
        <w:tc>
          <w:tcPr>
            <w:tcW w:w="3192" w:type="dxa"/>
            <w:gridSpan w:val="2"/>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19</w:t>
            </w:r>
          </w:p>
        </w:tc>
        <w:tc>
          <w:tcPr>
            <w:tcW w:w="3192" w:type="dxa"/>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36.5</w:t>
            </w:r>
          </w:p>
        </w:tc>
      </w:tr>
      <w:tr w:rsidR="0061016D" w:rsidRPr="00AE78FA" w:rsidTr="00846FF1">
        <w:tc>
          <w:tcPr>
            <w:tcW w:w="3192" w:type="dxa"/>
          </w:tcPr>
          <w:p w:rsidR="0061016D" w:rsidRPr="00AE78FA" w:rsidRDefault="0061016D" w:rsidP="00846FF1">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Not Religious/Nominal</w:t>
            </w:r>
          </w:p>
        </w:tc>
        <w:tc>
          <w:tcPr>
            <w:tcW w:w="3192" w:type="dxa"/>
            <w:gridSpan w:val="2"/>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w:t>
            </w:r>
          </w:p>
        </w:tc>
        <w:tc>
          <w:tcPr>
            <w:tcW w:w="3192" w:type="dxa"/>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w:t>
            </w:r>
          </w:p>
        </w:tc>
      </w:tr>
      <w:tr w:rsidR="0061016D" w:rsidRPr="00AE78FA" w:rsidTr="00846FF1">
        <w:tc>
          <w:tcPr>
            <w:tcW w:w="3192" w:type="dxa"/>
          </w:tcPr>
          <w:p w:rsidR="0061016D" w:rsidRPr="00AE78FA" w:rsidRDefault="0061016D" w:rsidP="00846FF1">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Indifferent</w:t>
            </w:r>
          </w:p>
        </w:tc>
        <w:tc>
          <w:tcPr>
            <w:tcW w:w="3192" w:type="dxa"/>
            <w:gridSpan w:val="2"/>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w:t>
            </w:r>
          </w:p>
        </w:tc>
        <w:tc>
          <w:tcPr>
            <w:tcW w:w="3192" w:type="dxa"/>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w:t>
            </w:r>
          </w:p>
        </w:tc>
      </w:tr>
      <w:tr w:rsidR="0061016D" w:rsidRPr="00AE78FA" w:rsidTr="00846FF1">
        <w:tc>
          <w:tcPr>
            <w:tcW w:w="3192" w:type="dxa"/>
          </w:tcPr>
          <w:p w:rsidR="0061016D" w:rsidRPr="00AE78FA" w:rsidRDefault="0061016D" w:rsidP="00846FF1">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Total</w:t>
            </w:r>
          </w:p>
        </w:tc>
        <w:tc>
          <w:tcPr>
            <w:tcW w:w="3192" w:type="dxa"/>
            <w:gridSpan w:val="2"/>
          </w:tcPr>
          <w:p w:rsidR="0061016D" w:rsidRPr="00AE78FA" w:rsidRDefault="00690AE9" w:rsidP="00846FF1">
            <w:pPr>
              <w:jc w:val="both"/>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52</w:t>
            </w:r>
          </w:p>
        </w:tc>
        <w:tc>
          <w:tcPr>
            <w:tcW w:w="3192" w:type="dxa"/>
          </w:tcPr>
          <w:p w:rsidR="0061016D" w:rsidRPr="00AE78FA" w:rsidRDefault="0061016D" w:rsidP="00846FF1">
            <w:pPr>
              <w:jc w:val="both"/>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100.0</w:t>
            </w:r>
          </w:p>
        </w:tc>
      </w:tr>
    </w:tbl>
    <w:tbl>
      <w:tblPr>
        <w:tblStyle w:val="TableGrid1"/>
        <w:tblW w:w="0" w:type="auto"/>
        <w:tblLook w:val="04A0" w:firstRow="1" w:lastRow="0" w:firstColumn="1" w:lastColumn="0" w:noHBand="0" w:noVBand="1"/>
      </w:tblPr>
      <w:tblGrid>
        <w:gridCol w:w="3192"/>
        <w:gridCol w:w="3192"/>
        <w:gridCol w:w="3192"/>
      </w:tblGrid>
      <w:tr w:rsidR="0061016D" w:rsidRPr="00AE78FA" w:rsidTr="00846FF1">
        <w:tc>
          <w:tcPr>
            <w:tcW w:w="9576" w:type="dxa"/>
            <w:gridSpan w:val="3"/>
          </w:tcPr>
          <w:p w:rsidR="0061016D" w:rsidRPr="00AE78FA" w:rsidRDefault="0061016D" w:rsidP="00846FF1">
            <w:pPr>
              <w:jc w:val="center"/>
              <w:rPr>
                <w:rFonts w:ascii="Times New Roman" w:eastAsiaTheme="minorHAnsi" w:hAnsi="Times New Roman" w:cs="Times New Roman"/>
                <w:b/>
                <w:sz w:val="20"/>
                <w:szCs w:val="20"/>
                <w:lang w:val="en-US" w:eastAsia="en-US"/>
              </w:rPr>
            </w:pPr>
            <w:r w:rsidRPr="00AE78FA">
              <w:rPr>
                <w:rFonts w:ascii="Times New Roman" w:eastAsiaTheme="minorHAnsi" w:hAnsi="Times New Roman" w:cs="Times New Roman"/>
                <w:b/>
                <w:sz w:val="20"/>
                <w:szCs w:val="20"/>
                <w:lang w:val="en-US" w:eastAsia="en-US"/>
              </w:rPr>
              <w:t>Main and Trusted sources of information</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Television</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35</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67.3</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Radio</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24</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46.2</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Newspaper</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38</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73.2</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Internet</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30</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57.7</w:t>
            </w:r>
          </w:p>
        </w:tc>
      </w:tr>
      <w:tr w:rsidR="0061016D" w:rsidRPr="00AE78FA" w:rsidTr="00846FF1">
        <w:tc>
          <w:tcPr>
            <w:tcW w:w="3192" w:type="dxa"/>
          </w:tcPr>
          <w:p w:rsidR="0061016D" w:rsidRPr="00AE78FA" w:rsidRDefault="0061016D" w:rsidP="00846FF1">
            <w:pPr>
              <w:tabs>
                <w:tab w:val="right" w:pos="2976"/>
              </w:tabs>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Neighbours</w:t>
            </w:r>
            <w:r w:rsidRPr="00AE78FA">
              <w:rPr>
                <w:rFonts w:ascii="Times New Roman" w:eastAsiaTheme="minorHAnsi" w:hAnsi="Times New Roman" w:cs="Times New Roman"/>
                <w:sz w:val="20"/>
                <w:szCs w:val="20"/>
                <w:lang w:val="en-US" w:eastAsia="en-US"/>
              </w:rPr>
              <w:tab/>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9</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17.3</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Friends</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12</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23.1</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Family members</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11</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21.2</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Researches and Technical Reports</w:t>
            </w:r>
          </w:p>
        </w:tc>
        <w:tc>
          <w:tcPr>
            <w:tcW w:w="3192" w:type="dxa"/>
          </w:tcPr>
          <w:p w:rsidR="0061016D"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3</w:t>
            </w:r>
          </w:p>
        </w:tc>
        <w:tc>
          <w:tcPr>
            <w:tcW w:w="3192" w:type="dxa"/>
          </w:tcPr>
          <w:p w:rsidR="0061016D"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5.8</w:t>
            </w:r>
          </w:p>
        </w:tc>
      </w:tr>
      <w:tr w:rsidR="0061016D" w:rsidRPr="00AE78FA" w:rsidTr="00846FF1">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sidRPr="00AE78FA">
              <w:rPr>
                <w:rFonts w:ascii="Times New Roman" w:eastAsiaTheme="minorHAnsi" w:hAnsi="Times New Roman" w:cs="Times New Roman"/>
                <w:sz w:val="20"/>
                <w:szCs w:val="20"/>
                <w:lang w:val="en-US" w:eastAsia="en-US"/>
              </w:rPr>
              <w:t>Others</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7</w:t>
            </w:r>
          </w:p>
        </w:tc>
        <w:tc>
          <w:tcPr>
            <w:tcW w:w="3192" w:type="dxa"/>
          </w:tcPr>
          <w:p w:rsidR="0061016D" w:rsidRPr="00AE78FA" w:rsidRDefault="0061016D" w:rsidP="00846FF1">
            <w:pPr>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13.5</w:t>
            </w:r>
          </w:p>
        </w:tc>
      </w:tr>
    </w:tbl>
    <w:p w:rsidR="00E9216A" w:rsidRPr="00E9216A" w:rsidRDefault="00E9216A" w:rsidP="00E9216A">
      <w:pPr>
        <w:spacing w:line="240" w:lineRule="auto"/>
        <w:jc w:val="both"/>
        <w:rPr>
          <w:rFonts w:ascii="Times New Roman" w:eastAsiaTheme="minorHAnsi" w:hAnsi="Times New Roman" w:cs="Times New Roman"/>
          <w:sz w:val="24"/>
          <w:szCs w:val="24"/>
          <w:lang w:val="en-US" w:eastAsia="en-US"/>
        </w:rPr>
      </w:pPr>
      <w:r w:rsidRPr="00E9216A">
        <w:rPr>
          <w:rFonts w:ascii="Times New Roman" w:eastAsiaTheme="minorHAnsi" w:hAnsi="Times New Roman" w:cs="Times New Roman"/>
          <w:sz w:val="24"/>
          <w:szCs w:val="24"/>
          <w:lang w:val="en-US" w:eastAsia="en-US"/>
        </w:rPr>
        <w:t xml:space="preserve">The respondents are </w:t>
      </w:r>
      <w:r w:rsidR="00656621">
        <w:rPr>
          <w:rFonts w:ascii="Times New Roman" w:eastAsiaTheme="minorHAnsi" w:hAnsi="Times New Roman" w:cs="Times New Roman"/>
          <w:sz w:val="24"/>
          <w:szCs w:val="24"/>
          <w:lang w:val="en-US" w:eastAsia="en-US"/>
        </w:rPr>
        <w:t xml:space="preserve">relatively </w:t>
      </w:r>
      <w:r w:rsidRPr="00E9216A">
        <w:rPr>
          <w:rFonts w:ascii="Times New Roman" w:eastAsiaTheme="minorHAnsi" w:hAnsi="Times New Roman" w:cs="Times New Roman"/>
          <w:sz w:val="24"/>
          <w:szCs w:val="24"/>
          <w:lang w:val="en-US" w:eastAsia="en-US"/>
        </w:rPr>
        <w:t xml:space="preserve">matured with an average age of 44 years with the youngest been 24 years old and the oldest been 70 years </w:t>
      </w:r>
      <w:r w:rsidR="00656621">
        <w:rPr>
          <w:rFonts w:ascii="Times New Roman" w:eastAsiaTheme="minorHAnsi" w:hAnsi="Times New Roman" w:cs="Times New Roman"/>
          <w:sz w:val="24"/>
          <w:szCs w:val="24"/>
          <w:lang w:val="en-US" w:eastAsia="en-US"/>
        </w:rPr>
        <w:t>of age. Most of the people select</w:t>
      </w:r>
      <w:r w:rsidRPr="00E9216A">
        <w:rPr>
          <w:rFonts w:ascii="Times New Roman" w:eastAsiaTheme="minorHAnsi" w:hAnsi="Times New Roman" w:cs="Times New Roman"/>
          <w:sz w:val="24"/>
          <w:szCs w:val="24"/>
          <w:lang w:val="en-US" w:eastAsia="en-US"/>
        </w:rPr>
        <w:t>ed are magistrates, lawyers and police officers</w:t>
      </w:r>
      <w:r w:rsidR="00656621">
        <w:rPr>
          <w:rFonts w:ascii="Times New Roman" w:eastAsiaTheme="minorHAnsi" w:hAnsi="Times New Roman" w:cs="Times New Roman"/>
          <w:sz w:val="24"/>
          <w:szCs w:val="24"/>
          <w:lang w:val="en-US" w:eastAsia="en-US"/>
        </w:rPr>
        <w:t>. O</w:t>
      </w:r>
      <w:r w:rsidRPr="00E9216A">
        <w:rPr>
          <w:rFonts w:ascii="Times New Roman" w:eastAsiaTheme="minorHAnsi" w:hAnsi="Times New Roman" w:cs="Times New Roman"/>
          <w:sz w:val="24"/>
          <w:szCs w:val="24"/>
          <w:lang w:val="en-US" w:eastAsia="en-US"/>
        </w:rPr>
        <w:t>ther</w:t>
      </w:r>
      <w:r w:rsidR="00656621">
        <w:rPr>
          <w:rFonts w:ascii="Times New Roman" w:eastAsiaTheme="minorHAnsi" w:hAnsi="Times New Roman" w:cs="Times New Roman"/>
          <w:sz w:val="24"/>
          <w:szCs w:val="24"/>
          <w:lang w:val="en-US" w:eastAsia="en-US"/>
        </w:rPr>
        <w:t>s</w:t>
      </w:r>
      <w:r w:rsidRPr="00E9216A">
        <w:rPr>
          <w:rFonts w:ascii="Times New Roman" w:eastAsiaTheme="minorHAnsi" w:hAnsi="Times New Roman" w:cs="Times New Roman"/>
          <w:sz w:val="24"/>
          <w:szCs w:val="24"/>
          <w:lang w:val="en-US" w:eastAsia="en-US"/>
        </w:rPr>
        <w:t xml:space="preserve"> are NGO practitioners, prison officials, religious leaders, judges and criminologists. All these people were s</w:t>
      </w:r>
      <w:r w:rsidR="00656621">
        <w:rPr>
          <w:rFonts w:ascii="Times New Roman" w:eastAsiaTheme="minorHAnsi" w:hAnsi="Times New Roman" w:cs="Times New Roman"/>
          <w:sz w:val="24"/>
          <w:szCs w:val="24"/>
          <w:lang w:val="en-US" w:eastAsia="en-US"/>
        </w:rPr>
        <w:t>select</w:t>
      </w:r>
      <w:r w:rsidRPr="00E9216A">
        <w:rPr>
          <w:rFonts w:ascii="Times New Roman" w:eastAsiaTheme="minorHAnsi" w:hAnsi="Times New Roman" w:cs="Times New Roman"/>
          <w:sz w:val="24"/>
          <w:szCs w:val="24"/>
          <w:lang w:val="en-US" w:eastAsia="en-US"/>
        </w:rPr>
        <w:t>ed because of their direct relationship with the problematic. Over half of the experts are males and 42.3 percent are females. Most of the experts (over 70 percent) are married and most are of Yoruba origin. This is understandable as the study was conducted in Lagos state, a state in the South-western Nigeria mostly inhabited by the Yoruba people even though the state is very cosmopolitan. Respondents practice different religions and over half claimed they are very religious and this was followed by 36.5 percent who claimed they are only averagely religious. The most trusted sources of information of the respondents are newspaper, television, internet and radio.</w:t>
      </w:r>
    </w:p>
    <w:p w:rsidR="00666D59" w:rsidRDefault="0015379D"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627697"/>
            <wp:effectExtent l="0" t="0" r="19050" b="203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34A7" w:rsidRDefault="004634A7"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Opinions are divided among the experts on death penalty based on their expert views. Exactly half of the experts (50.0 percent) opposed death penalty while another near half (46.2 percent) support death penalty.</w:t>
      </w:r>
    </w:p>
    <w:p w:rsidR="00666D59" w:rsidRDefault="004634A7"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200400"/>
            <wp:effectExtent l="0" t="0" r="19050" b="1905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6C5D70">
        <w:rPr>
          <w:rFonts w:ascii="Times New Roman" w:eastAsiaTheme="minorHAnsi" w:hAnsi="Times New Roman" w:cs="Times New Roman"/>
          <w:sz w:val="24"/>
          <w:szCs w:val="24"/>
          <w:lang w:val="en-US" w:eastAsia="en-US"/>
        </w:rPr>
        <w:br w:type="textWrapping" w:clear="all"/>
        <w:t>It is interesting to find that a lot of the experts also based their expert views on feelings (44.2 percent) and religion (32.7 percent). Many also based their views on research report, international recommendations, work experience and interaction with offenders.</w:t>
      </w:r>
    </w:p>
    <w:p w:rsidR="00666D59" w:rsidRDefault="006C5D70"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252312"/>
            <wp:effectExtent l="0" t="0" r="19050" b="1524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91B6E" w:rsidRDefault="00591B6E"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When nature of support was captured through personal opinions, a shift in pattern was observed. Unlike the findings from profes</w:t>
      </w:r>
      <w:r w:rsidR="00656621">
        <w:rPr>
          <w:rFonts w:ascii="Times New Roman" w:eastAsiaTheme="minorHAnsi" w:hAnsi="Times New Roman" w:cs="Times New Roman"/>
          <w:sz w:val="24"/>
          <w:szCs w:val="24"/>
          <w:lang w:val="en-US" w:eastAsia="en-US"/>
        </w:rPr>
        <w:t>sional opinions as presented</w:t>
      </w:r>
      <w:r>
        <w:rPr>
          <w:rFonts w:ascii="Times New Roman" w:eastAsiaTheme="minorHAnsi" w:hAnsi="Times New Roman" w:cs="Times New Roman"/>
          <w:sz w:val="24"/>
          <w:szCs w:val="24"/>
          <w:lang w:val="en-US" w:eastAsia="en-US"/>
        </w:rPr>
        <w:t xml:space="preserve"> above, exactly half of the respondents (50.0 percent) support death penalty while 44.2 percent opposes it. This distribution is however very close on nature of support scale just as on expert opinion measure above.</w:t>
      </w:r>
    </w:p>
    <w:p w:rsidR="00591B6E" w:rsidRDefault="00591B6E"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B1E47" w:rsidRDefault="004B1E47"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Most of the experts based their personal opinions of Ethics/Moral Codes (</w:t>
      </w:r>
      <w:r w:rsidR="00E153D6">
        <w:rPr>
          <w:rFonts w:ascii="Times New Roman" w:eastAsiaTheme="minorHAnsi" w:hAnsi="Times New Roman" w:cs="Times New Roman"/>
          <w:sz w:val="24"/>
          <w:szCs w:val="24"/>
          <w:lang w:val="en-US" w:eastAsia="en-US"/>
        </w:rPr>
        <w:t>34.6 percent), lack of confidence</w:t>
      </w:r>
      <w:r>
        <w:rPr>
          <w:rFonts w:ascii="Times New Roman" w:eastAsiaTheme="minorHAnsi" w:hAnsi="Times New Roman" w:cs="Times New Roman"/>
          <w:sz w:val="24"/>
          <w:szCs w:val="24"/>
          <w:lang w:val="en-US" w:eastAsia="en-US"/>
        </w:rPr>
        <w:t xml:space="preserve"> in the criminal justice system and religious beliefs.</w:t>
      </w:r>
    </w:p>
    <w:p w:rsidR="004B1E47" w:rsidRDefault="004B1E47" w:rsidP="00E05AB1">
      <w:pPr>
        <w:spacing w:line="240" w:lineRule="auto"/>
        <w:jc w:val="both"/>
        <w:rPr>
          <w:rFonts w:ascii="Times New Roman" w:eastAsiaTheme="minorHAnsi" w:hAnsi="Times New Roman" w:cs="Times New Roman"/>
          <w:sz w:val="24"/>
          <w:szCs w:val="24"/>
          <w:lang w:val="en-US" w:eastAsia="en-US"/>
        </w:rPr>
      </w:pPr>
    </w:p>
    <w:p w:rsidR="004B1E47" w:rsidRDefault="004B1E47" w:rsidP="00E05AB1">
      <w:pPr>
        <w:spacing w:line="240" w:lineRule="auto"/>
        <w:jc w:val="both"/>
        <w:rPr>
          <w:rFonts w:ascii="Times New Roman" w:eastAsiaTheme="minorHAnsi" w:hAnsi="Times New Roman" w:cs="Times New Roman"/>
          <w:sz w:val="24"/>
          <w:szCs w:val="24"/>
          <w:lang w:val="en-US" w:eastAsia="en-US"/>
        </w:rPr>
      </w:pPr>
    </w:p>
    <w:p w:rsidR="004B1E47" w:rsidRDefault="004B1E47"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3E32" w:rsidRDefault="00EE3E32"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When both professional and personal views of the experts were collapsed and directly posed to the experts, a clearer pattern emerged from findings. </w:t>
      </w:r>
      <w:r w:rsidR="00E153D6">
        <w:rPr>
          <w:rFonts w:ascii="Times New Roman" w:eastAsiaTheme="minorHAnsi" w:hAnsi="Times New Roman" w:cs="Times New Roman"/>
          <w:sz w:val="24"/>
          <w:szCs w:val="24"/>
          <w:lang w:val="en-US" w:eastAsia="en-US"/>
        </w:rPr>
        <w:t>O</w:t>
      </w:r>
      <w:r>
        <w:rPr>
          <w:rFonts w:ascii="Times New Roman" w:eastAsiaTheme="minorHAnsi" w:hAnsi="Times New Roman" w:cs="Times New Roman"/>
          <w:sz w:val="24"/>
          <w:szCs w:val="24"/>
          <w:lang w:val="en-US" w:eastAsia="en-US"/>
        </w:rPr>
        <w:t>ver half (57.7 percent) of the experts claimed death penalty is right as against 40.4 percent that insisted death penalty is wrong.</w:t>
      </w:r>
    </w:p>
    <w:p w:rsidR="002856EB" w:rsidRPr="002856EB" w:rsidRDefault="002856EB" w:rsidP="00E05AB1">
      <w:pPr>
        <w:spacing w:line="240" w:lineRule="auto"/>
        <w:jc w:val="both"/>
        <w:rPr>
          <w:rFonts w:ascii="Times New Roman" w:eastAsiaTheme="minorHAnsi" w:hAnsi="Times New Roman" w:cs="Times New Roman"/>
          <w:b/>
          <w:sz w:val="24"/>
          <w:szCs w:val="24"/>
          <w:lang w:val="en-US" w:eastAsia="en-US"/>
        </w:rPr>
      </w:pPr>
      <w:r w:rsidRPr="002856EB">
        <w:rPr>
          <w:rFonts w:ascii="Times New Roman" w:eastAsiaTheme="minorHAnsi" w:hAnsi="Times New Roman" w:cs="Times New Roman"/>
          <w:b/>
          <w:sz w:val="24"/>
          <w:szCs w:val="24"/>
          <w:lang w:val="en-US" w:eastAsia="en-US"/>
        </w:rPr>
        <w:t>Figure 23: Experts</w:t>
      </w:r>
      <w:r>
        <w:rPr>
          <w:rFonts w:ascii="Times New Roman" w:eastAsiaTheme="minorHAnsi" w:hAnsi="Times New Roman" w:cs="Times New Roman"/>
          <w:b/>
          <w:sz w:val="24"/>
          <w:szCs w:val="24"/>
          <w:lang w:val="en-US" w:eastAsia="en-US"/>
        </w:rPr>
        <w:t>’</w:t>
      </w:r>
      <w:r w:rsidRPr="002856EB">
        <w:rPr>
          <w:rFonts w:ascii="Times New Roman" w:eastAsiaTheme="minorHAnsi" w:hAnsi="Times New Roman" w:cs="Times New Roman"/>
          <w:b/>
          <w:sz w:val="24"/>
          <w:szCs w:val="24"/>
          <w:lang w:val="en-US" w:eastAsia="en-US"/>
        </w:rPr>
        <w:t xml:space="preserve"> Professional Background and if Death Penalty is Right or Wrong</w:t>
      </w:r>
    </w:p>
    <w:p w:rsidR="00EE3E32" w:rsidRDefault="00EE3E32"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153D6" w:rsidRDefault="002041ED"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Given the importance of the issue at stake, deeper analysis was attempted to have more reliable finding</w:t>
      </w:r>
      <w:r w:rsidR="00E153D6">
        <w:rPr>
          <w:rFonts w:ascii="Times New Roman" w:eastAsiaTheme="minorHAnsi" w:hAnsi="Times New Roman" w:cs="Times New Roman"/>
          <w:sz w:val="24"/>
          <w:szCs w:val="24"/>
          <w:lang w:val="en-US" w:eastAsia="en-US"/>
        </w:rPr>
        <w:t>s</w:t>
      </w:r>
      <w:r>
        <w:rPr>
          <w:rFonts w:ascii="Times New Roman" w:eastAsiaTheme="minorHAnsi" w:hAnsi="Times New Roman" w:cs="Times New Roman"/>
          <w:sz w:val="24"/>
          <w:szCs w:val="24"/>
          <w:lang w:val="en-US" w:eastAsia="en-US"/>
        </w:rPr>
        <w:t>. Thus</w:t>
      </w:r>
      <w:r w:rsidR="00E153D6">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 xml:space="preserve"> data was disaggregated by experts’ professional background and their view of whether death penalty is right or wrong.  Majority of the police officers (85.7 percent) maintained death penalty is right. Identical finding was made among religious leaders and prison officials as 100.0 percent of the two categories of experts maintained death penalty is right. Majority of the judges (75.0 percent) however opined that death penalty is wrong just as 100.0 percent of the NGOs practitioners claimed death penalty is wrong. Opinions were equally divided among criminologists</w:t>
      </w:r>
      <w:r w:rsidR="00786566">
        <w:rPr>
          <w:rFonts w:ascii="Times New Roman" w:eastAsiaTheme="minorHAnsi" w:hAnsi="Times New Roman" w:cs="Times New Roman"/>
          <w:sz w:val="24"/>
          <w:szCs w:val="24"/>
          <w:lang w:val="en-US" w:eastAsia="en-US"/>
        </w:rPr>
        <w:t xml:space="preserve"> (50.0 percent each)</w:t>
      </w:r>
      <w:r w:rsidR="00E153D6">
        <w:rPr>
          <w:rFonts w:ascii="Times New Roman" w:eastAsiaTheme="minorHAnsi" w:hAnsi="Times New Roman" w:cs="Times New Roman"/>
          <w:sz w:val="24"/>
          <w:szCs w:val="24"/>
          <w:lang w:val="en-US" w:eastAsia="en-US"/>
        </w:rPr>
        <w:t>.</w:t>
      </w:r>
      <w:r>
        <w:rPr>
          <w:rFonts w:ascii="Times New Roman" w:eastAsiaTheme="minorHAnsi" w:hAnsi="Times New Roman" w:cs="Times New Roman"/>
          <w:sz w:val="24"/>
          <w:szCs w:val="24"/>
          <w:lang w:val="en-US" w:eastAsia="en-US"/>
        </w:rPr>
        <w:t xml:space="preserve"> </w:t>
      </w:r>
      <w:r w:rsidR="00786566">
        <w:rPr>
          <w:rFonts w:ascii="Times New Roman" w:eastAsiaTheme="minorHAnsi" w:hAnsi="Times New Roman" w:cs="Times New Roman"/>
          <w:sz w:val="24"/>
          <w:szCs w:val="24"/>
          <w:lang w:val="en-US" w:eastAsia="en-US"/>
        </w:rPr>
        <w:t xml:space="preserve">54.5 percent of </w:t>
      </w:r>
      <w:r>
        <w:rPr>
          <w:rFonts w:ascii="Times New Roman" w:eastAsiaTheme="minorHAnsi" w:hAnsi="Times New Roman" w:cs="Times New Roman"/>
          <w:sz w:val="24"/>
          <w:szCs w:val="24"/>
          <w:lang w:val="en-US" w:eastAsia="en-US"/>
        </w:rPr>
        <w:t>lawyers</w:t>
      </w:r>
      <w:r w:rsidR="00786566">
        <w:rPr>
          <w:rFonts w:ascii="Times New Roman" w:eastAsiaTheme="minorHAnsi" w:hAnsi="Times New Roman" w:cs="Times New Roman"/>
          <w:sz w:val="24"/>
          <w:szCs w:val="24"/>
          <w:lang w:val="en-US" w:eastAsia="en-US"/>
        </w:rPr>
        <w:t xml:space="preserve"> claimed death penalty is right</w:t>
      </w:r>
      <w:r>
        <w:rPr>
          <w:rFonts w:ascii="Times New Roman" w:eastAsiaTheme="minorHAnsi" w:hAnsi="Times New Roman" w:cs="Times New Roman"/>
          <w:sz w:val="24"/>
          <w:szCs w:val="24"/>
          <w:lang w:val="en-US" w:eastAsia="en-US"/>
        </w:rPr>
        <w:t xml:space="preserve"> </w:t>
      </w:r>
      <w:r w:rsidR="00786566">
        <w:rPr>
          <w:rFonts w:ascii="Times New Roman" w:eastAsiaTheme="minorHAnsi" w:hAnsi="Times New Roman" w:cs="Times New Roman"/>
          <w:sz w:val="24"/>
          <w:szCs w:val="24"/>
          <w:lang w:val="en-US" w:eastAsia="en-US"/>
        </w:rPr>
        <w:t xml:space="preserve">while among </w:t>
      </w:r>
      <w:r>
        <w:rPr>
          <w:rFonts w:ascii="Times New Roman" w:eastAsiaTheme="minorHAnsi" w:hAnsi="Times New Roman" w:cs="Times New Roman"/>
          <w:sz w:val="24"/>
          <w:szCs w:val="24"/>
          <w:lang w:val="en-US" w:eastAsia="en-US"/>
        </w:rPr>
        <w:t>magistrates</w:t>
      </w:r>
      <w:r w:rsidR="00786566">
        <w:rPr>
          <w:rFonts w:ascii="Times New Roman" w:eastAsiaTheme="minorHAnsi" w:hAnsi="Times New Roman" w:cs="Times New Roman"/>
          <w:sz w:val="24"/>
          <w:szCs w:val="24"/>
          <w:lang w:val="en-US" w:eastAsia="en-US"/>
        </w:rPr>
        <w:t xml:space="preserve"> over half also (57.1 percent)</w:t>
      </w:r>
      <w:r>
        <w:rPr>
          <w:rFonts w:ascii="Times New Roman" w:eastAsiaTheme="minorHAnsi" w:hAnsi="Times New Roman" w:cs="Times New Roman"/>
          <w:sz w:val="24"/>
          <w:szCs w:val="24"/>
          <w:lang w:val="en-US" w:eastAsia="en-US"/>
        </w:rPr>
        <w:t xml:space="preserve"> </w:t>
      </w:r>
      <w:r w:rsidR="00786566">
        <w:rPr>
          <w:rFonts w:ascii="Times New Roman" w:eastAsiaTheme="minorHAnsi" w:hAnsi="Times New Roman" w:cs="Times New Roman"/>
          <w:sz w:val="24"/>
          <w:szCs w:val="24"/>
          <w:lang w:val="en-US" w:eastAsia="en-US"/>
        </w:rPr>
        <w:t>said death penalty is right.</w:t>
      </w:r>
      <w:r w:rsidR="00D60A2D">
        <w:rPr>
          <w:rFonts w:ascii="Times New Roman" w:eastAsiaTheme="minorHAnsi" w:hAnsi="Times New Roman" w:cs="Times New Roman"/>
          <w:sz w:val="24"/>
          <w:szCs w:val="24"/>
          <w:lang w:val="en-US" w:eastAsia="en-US"/>
        </w:rPr>
        <w:t xml:space="preserve"> </w:t>
      </w:r>
    </w:p>
    <w:p w:rsidR="00635D1F" w:rsidRDefault="00635D1F" w:rsidP="00E05AB1">
      <w:pPr>
        <w:spacing w:line="240" w:lineRule="auto"/>
        <w:jc w:val="both"/>
        <w:rPr>
          <w:rFonts w:ascii="Times New Roman" w:eastAsiaTheme="minorHAnsi" w:hAnsi="Times New Roman" w:cs="Times New Roman"/>
          <w:sz w:val="24"/>
          <w:szCs w:val="24"/>
          <w:lang w:val="en-US" w:eastAsia="en-US"/>
        </w:rPr>
      </w:pPr>
      <w:r w:rsidRPr="002856EB">
        <w:rPr>
          <w:rFonts w:ascii="Times New Roman" w:eastAsiaTheme="minorHAnsi" w:hAnsi="Times New Roman" w:cs="Times New Roman"/>
          <w:b/>
          <w:sz w:val="24"/>
          <w:szCs w:val="24"/>
          <w:lang w:val="en-US" w:eastAsia="en-US"/>
        </w:rPr>
        <w:t>Figure 2</w:t>
      </w:r>
      <w:r>
        <w:rPr>
          <w:rFonts w:ascii="Times New Roman" w:eastAsiaTheme="minorHAnsi" w:hAnsi="Times New Roman" w:cs="Times New Roman"/>
          <w:b/>
          <w:sz w:val="24"/>
          <w:szCs w:val="24"/>
          <w:lang w:val="en-US" w:eastAsia="en-US"/>
        </w:rPr>
        <w:t>4</w:t>
      </w:r>
      <w:r w:rsidRPr="002856EB">
        <w:rPr>
          <w:rFonts w:ascii="Times New Roman" w:eastAsiaTheme="minorHAnsi" w:hAnsi="Times New Roman" w:cs="Times New Roman"/>
          <w:b/>
          <w:sz w:val="24"/>
          <w:szCs w:val="24"/>
          <w:lang w:val="en-US" w:eastAsia="en-US"/>
        </w:rPr>
        <w:t>: Experts</w:t>
      </w:r>
      <w:r>
        <w:rPr>
          <w:rFonts w:ascii="Times New Roman" w:eastAsiaTheme="minorHAnsi" w:hAnsi="Times New Roman" w:cs="Times New Roman"/>
          <w:b/>
          <w:sz w:val="24"/>
          <w:szCs w:val="24"/>
          <w:lang w:val="en-US" w:eastAsia="en-US"/>
        </w:rPr>
        <w:t>’</w:t>
      </w:r>
      <w:r w:rsidRPr="002856EB">
        <w:rPr>
          <w:rFonts w:ascii="Times New Roman" w:eastAsiaTheme="minorHAnsi" w:hAnsi="Times New Roman" w:cs="Times New Roman"/>
          <w:b/>
          <w:sz w:val="24"/>
          <w:szCs w:val="24"/>
          <w:lang w:val="en-US" w:eastAsia="en-US"/>
        </w:rPr>
        <w:t xml:space="preserve"> </w:t>
      </w:r>
      <w:r>
        <w:rPr>
          <w:rFonts w:ascii="Times New Roman" w:eastAsiaTheme="minorHAnsi" w:hAnsi="Times New Roman" w:cs="Times New Roman"/>
          <w:b/>
          <w:sz w:val="24"/>
          <w:szCs w:val="24"/>
          <w:lang w:val="en-US" w:eastAsia="en-US"/>
        </w:rPr>
        <w:t>opinions on</w:t>
      </w:r>
      <w:r w:rsidRPr="002856EB">
        <w:rPr>
          <w:rFonts w:ascii="Times New Roman" w:eastAsiaTheme="minorHAnsi" w:hAnsi="Times New Roman" w:cs="Times New Roman"/>
          <w:b/>
          <w:sz w:val="24"/>
          <w:szCs w:val="24"/>
          <w:lang w:val="en-US" w:eastAsia="en-US"/>
        </w:rPr>
        <w:t xml:space="preserve"> Death Penalty</w:t>
      </w:r>
      <w:r>
        <w:rPr>
          <w:rFonts w:ascii="Times New Roman" w:eastAsiaTheme="minorHAnsi" w:hAnsi="Times New Roman" w:cs="Times New Roman"/>
          <w:b/>
          <w:sz w:val="24"/>
          <w:szCs w:val="24"/>
          <w:lang w:val="en-US" w:eastAsia="en-US"/>
        </w:rPr>
        <w:t>,</w:t>
      </w:r>
      <w:r w:rsidRPr="002856EB">
        <w:rPr>
          <w:rFonts w:ascii="Times New Roman" w:eastAsiaTheme="minorHAnsi" w:hAnsi="Times New Roman" w:cs="Times New Roman"/>
          <w:b/>
          <w:sz w:val="24"/>
          <w:szCs w:val="24"/>
          <w:lang w:val="en-US" w:eastAsia="en-US"/>
        </w:rPr>
        <w:t xml:space="preserve"> </w:t>
      </w:r>
      <w:r>
        <w:rPr>
          <w:rFonts w:ascii="Times New Roman" w:eastAsiaTheme="minorHAnsi" w:hAnsi="Times New Roman" w:cs="Times New Roman"/>
          <w:b/>
          <w:sz w:val="24"/>
          <w:szCs w:val="24"/>
          <w:lang w:val="en-US" w:eastAsia="en-US"/>
        </w:rPr>
        <w:t>Retribution, Innocence and Deterrence (%)</w:t>
      </w:r>
    </w:p>
    <w:p w:rsidR="00EE3E32" w:rsidRDefault="00457C59"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E3E32" w:rsidRDefault="00635D1F"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Barely over half (51.9 percent) opined that death penalty serves useful retribution purposes. Exactly half of the experts also opined that even though there are sometimes errors of executing innocent people, </w:t>
      </w:r>
      <w:r w:rsidR="00E153D6">
        <w:rPr>
          <w:rFonts w:ascii="Times New Roman" w:eastAsiaTheme="minorHAnsi" w:hAnsi="Times New Roman" w:cs="Times New Roman"/>
          <w:sz w:val="24"/>
          <w:szCs w:val="24"/>
          <w:lang w:val="en-US" w:eastAsia="en-US"/>
        </w:rPr>
        <w:t>it</w:t>
      </w:r>
      <w:r>
        <w:rPr>
          <w:rFonts w:ascii="Times New Roman" w:eastAsiaTheme="minorHAnsi" w:hAnsi="Times New Roman" w:cs="Times New Roman"/>
          <w:sz w:val="24"/>
          <w:szCs w:val="24"/>
          <w:lang w:val="en-US" w:eastAsia="en-US"/>
        </w:rPr>
        <w:t xml:space="preserve"> is not enough reason</w:t>
      </w:r>
      <w:r w:rsidR="00E153D6">
        <w:rPr>
          <w:rFonts w:ascii="Times New Roman" w:eastAsiaTheme="minorHAnsi" w:hAnsi="Times New Roman" w:cs="Times New Roman"/>
          <w:sz w:val="24"/>
          <w:szCs w:val="24"/>
          <w:lang w:val="en-US" w:eastAsia="en-US"/>
        </w:rPr>
        <w:t xml:space="preserve"> to abolish death penalty only </w:t>
      </w:r>
      <w:r>
        <w:rPr>
          <w:rFonts w:ascii="Times New Roman" w:eastAsiaTheme="minorHAnsi" w:hAnsi="Times New Roman" w:cs="Times New Roman"/>
          <w:sz w:val="24"/>
          <w:szCs w:val="24"/>
          <w:lang w:val="en-US" w:eastAsia="en-US"/>
        </w:rPr>
        <w:t>the criminal justice system should be improved to eliminate such errors. Hence, almost half of the experts also opined that death penalty serves useful deterrence purposes. Across all the three measures, more of the experts align with the distribution just explained above.</w:t>
      </w:r>
    </w:p>
    <w:p w:rsidR="00EE3E32" w:rsidRDefault="00635D1F"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051208"/>
            <wp:effectExtent l="0" t="0" r="19050" b="1587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27210" w:rsidRDefault="00727210"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Exactly half (50.0 percent) of the respondents agree it is important to encourage death penalty in the state for safety and justice as against 44.2 percent that opined otherwise.</w:t>
      </w:r>
    </w:p>
    <w:p w:rsidR="00EE3E32" w:rsidRDefault="00727210"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A6CC3" w:rsidRDefault="00BA6CC3"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57.7 percent disagree that death penalty should be abolished in Lagos state because of its Mega City status. This means over half of the people prefer death penalty is retained in the state. This is against 40.4 percent of the expert who opined otherwise.</w:t>
      </w:r>
    </w:p>
    <w:p w:rsidR="00EE3E32" w:rsidRDefault="00BA6CC3"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598821"/>
            <wp:effectExtent l="0" t="0" r="1905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B5CB9" w:rsidRPr="00F354A0" w:rsidRDefault="005B5CB9"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A little over half of the experts submitted that anyone that kills another should also be killed. According to an expert for instance, </w:t>
      </w:r>
      <w:r>
        <w:rPr>
          <w:rFonts w:ascii="Times New Roman" w:eastAsiaTheme="minorHAnsi" w:hAnsi="Times New Roman" w:cs="Times New Roman"/>
          <w:i/>
          <w:sz w:val="24"/>
          <w:szCs w:val="24"/>
          <w:lang w:val="en-US" w:eastAsia="en-US"/>
        </w:rPr>
        <w:t>anyone that takes the life of another does not have the right to his/her own life either.</w:t>
      </w:r>
      <w:r w:rsidR="00F354A0">
        <w:rPr>
          <w:rFonts w:ascii="Times New Roman" w:eastAsiaTheme="minorHAnsi" w:hAnsi="Times New Roman" w:cs="Times New Roman"/>
          <w:sz w:val="24"/>
          <w:szCs w:val="24"/>
          <w:lang w:val="en-US" w:eastAsia="en-US"/>
        </w:rPr>
        <w:t>it is therefore not surprising that 50.0 percent of the experts also concluded that anyone that takes the life of another unjustly should have his/her life taken compared to only 38.5 percent that maintained otherwise.</w:t>
      </w:r>
    </w:p>
    <w:p w:rsidR="00EE3E32" w:rsidRDefault="005B5CB9"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B5CB9" w:rsidRDefault="005B5CB9"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Over half (55.8 percent) of the experts submitted that it is right to execute murderers in the state. This is against only 30.8 percent that maintained otherwise.</w:t>
      </w:r>
    </w:p>
    <w:p w:rsidR="00EE3E32" w:rsidRDefault="005B5CB9"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2714324"/>
            <wp:effectExtent l="0" t="0" r="19050"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E3E32" w:rsidRDefault="00F354A0"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Less than half of the respondents believe abolition of death penalty will lead to increase in crime rate just as another less than half feel otherwise.</w:t>
      </w:r>
    </w:p>
    <w:p w:rsidR="00EE3E32" w:rsidRDefault="00F354A0"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35110" w:rsidRDefault="00235110"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Half (50.0 percent) of the respondents insisted that if someone kills their family members, the</w:t>
      </w:r>
      <w:r w:rsidR="004F3764">
        <w:rPr>
          <w:rFonts w:ascii="Times New Roman" w:eastAsiaTheme="minorHAnsi" w:hAnsi="Times New Roman" w:cs="Times New Roman"/>
          <w:sz w:val="24"/>
          <w:szCs w:val="24"/>
          <w:lang w:val="en-US" w:eastAsia="en-US"/>
        </w:rPr>
        <w:t>y</w:t>
      </w:r>
      <w:r>
        <w:rPr>
          <w:rFonts w:ascii="Times New Roman" w:eastAsiaTheme="minorHAnsi" w:hAnsi="Times New Roman" w:cs="Times New Roman"/>
          <w:sz w:val="24"/>
          <w:szCs w:val="24"/>
          <w:lang w:val="en-US" w:eastAsia="en-US"/>
        </w:rPr>
        <w:t xml:space="preserve"> will recommend death penalty for the offender. This is against only 32.7 percent of the experts who said they will not recommend death penalty for the offender.</w:t>
      </w:r>
    </w:p>
    <w:p w:rsidR="00235110" w:rsidRDefault="00235110"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35110" w:rsidRDefault="00235110"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Overwhelming majority of the experts</w:t>
      </w:r>
      <w:r w:rsidR="004F3764">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(73.1 percent) opined that even if death penalty should be retained, it is not because of its cost effectiveness but its deterrence and retribution advantages. For those against death penalty particularly, cost is not an issue at all but absolute abolition for whatever it is worth.</w:t>
      </w:r>
    </w:p>
    <w:p w:rsidR="00235110" w:rsidRDefault="00DC33C5"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35110" w:rsidRDefault="00DC33C5"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A very important and critical component of this survey is the recommendation. As such, the experts were asked to directly state their recommendation to the state government on death penalty. Over half of the experts</w:t>
      </w:r>
      <w:r w:rsidR="00087674">
        <w:rPr>
          <w:rFonts w:ascii="Times New Roman" w:eastAsiaTheme="minorHAnsi" w:hAnsi="Times New Roman" w:cs="Times New Roman"/>
          <w:sz w:val="24"/>
          <w:szCs w:val="24"/>
          <w:lang w:val="en-US" w:eastAsia="en-US"/>
        </w:rPr>
        <w:t xml:space="preserve"> (53.8 percent)</w:t>
      </w:r>
      <w:r>
        <w:rPr>
          <w:rFonts w:ascii="Times New Roman" w:eastAsiaTheme="minorHAnsi" w:hAnsi="Times New Roman" w:cs="Times New Roman"/>
          <w:sz w:val="24"/>
          <w:szCs w:val="24"/>
          <w:lang w:val="en-US" w:eastAsia="en-US"/>
        </w:rPr>
        <w:t xml:space="preserve"> concluded that the state government should retain death penalty because it serves </w:t>
      </w:r>
      <w:r w:rsidR="00087674">
        <w:rPr>
          <w:rFonts w:ascii="Times New Roman" w:eastAsiaTheme="minorHAnsi" w:hAnsi="Times New Roman" w:cs="Times New Roman"/>
          <w:sz w:val="24"/>
          <w:szCs w:val="24"/>
          <w:lang w:val="en-US" w:eastAsia="en-US"/>
        </w:rPr>
        <w:t xml:space="preserve">positive retributive and deterrence purposes. This is against 40.4 percent of the experts who recommended abolition of death penalty. </w:t>
      </w:r>
      <w:r w:rsidR="004F3764">
        <w:rPr>
          <w:rFonts w:ascii="Times New Roman" w:eastAsiaTheme="minorHAnsi" w:hAnsi="Times New Roman" w:cs="Times New Roman"/>
          <w:sz w:val="24"/>
          <w:szCs w:val="24"/>
          <w:lang w:val="en-US" w:eastAsia="en-US"/>
        </w:rPr>
        <w:t>T</w:t>
      </w:r>
      <w:r w:rsidR="00087674">
        <w:rPr>
          <w:rFonts w:ascii="Times New Roman" w:eastAsiaTheme="minorHAnsi" w:hAnsi="Times New Roman" w:cs="Times New Roman"/>
          <w:sz w:val="24"/>
          <w:szCs w:val="24"/>
          <w:lang w:val="en-US" w:eastAsia="en-US"/>
        </w:rPr>
        <w:t xml:space="preserve">his was followed up with </w:t>
      </w:r>
      <w:r w:rsidR="00A42882">
        <w:rPr>
          <w:rFonts w:ascii="Times New Roman" w:eastAsiaTheme="minorHAnsi" w:hAnsi="Times New Roman" w:cs="Times New Roman"/>
          <w:sz w:val="24"/>
          <w:szCs w:val="24"/>
          <w:lang w:val="en-US" w:eastAsia="en-US"/>
        </w:rPr>
        <w:t xml:space="preserve">experts’ </w:t>
      </w:r>
      <w:r w:rsidR="00087674">
        <w:rPr>
          <w:rFonts w:ascii="Times New Roman" w:eastAsiaTheme="minorHAnsi" w:hAnsi="Times New Roman" w:cs="Times New Roman"/>
          <w:sz w:val="24"/>
          <w:szCs w:val="24"/>
          <w:lang w:val="en-US" w:eastAsia="en-US"/>
        </w:rPr>
        <w:t>recommendations on execution of convicts on death row</w:t>
      </w:r>
      <w:r w:rsidR="00A42882">
        <w:rPr>
          <w:rFonts w:ascii="Times New Roman" w:eastAsiaTheme="minorHAnsi" w:hAnsi="Times New Roman" w:cs="Times New Roman"/>
          <w:sz w:val="24"/>
          <w:szCs w:val="24"/>
          <w:lang w:val="en-US" w:eastAsia="en-US"/>
        </w:rPr>
        <w:t xml:space="preserve"> as presented below</w:t>
      </w:r>
      <w:r w:rsidR="00087674">
        <w:rPr>
          <w:rFonts w:ascii="Times New Roman" w:eastAsiaTheme="minorHAnsi" w:hAnsi="Times New Roman" w:cs="Times New Roman"/>
          <w:sz w:val="24"/>
          <w:szCs w:val="24"/>
          <w:lang w:val="en-US" w:eastAsia="en-US"/>
        </w:rPr>
        <w:t>.</w:t>
      </w:r>
    </w:p>
    <w:p w:rsidR="00087674" w:rsidRDefault="00A42882"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noProof/>
          <w:sz w:val="24"/>
          <w:szCs w:val="24"/>
          <w:lang w:val="en-US" w:eastAsia="en-US"/>
        </w:rPr>
        <w:drawing>
          <wp:inline distT="0" distB="0" distL="0" distR="0">
            <wp:extent cx="5486400" cy="32004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42882" w:rsidRDefault="00A42882"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Half (50.0 percent) of the experts concluded that the state government should go ahead and execute those on death row now. This is against only 34.6 percent of experts who maintained the state government should never execute convicts on death row.</w:t>
      </w:r>
    </w:p>
    <w:p w:rsidR="00EE3E32" w:rsidRDefault="00A42882"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The quantitative data/findings prese</w:t>
      </w:r>
      <w:r w:rsidR="00725576">
        <w:rPr>
          <w:rFonts w:ascii="Times New Roman" w:eastAsiaTheme="minorHAnsi" w:hAnsi="Times New Roman" w:cs="Times New Roman"/>
          <w:sz w:val="24"/>
          <w:szCs w:val="24"/>
          <w:lang w:val="en-US" w:eastAsia="en-US"/>
        </w:rPr>
        <w:t>nted above were explored in greater details through qualitative data from other experts. This is important to have comprehensive and robust views of the trajectories and dynamics of the problematic. This is particularly and specially important for policy driven research on issue as sensitive as the death penalty.</w:t>
      </w:r>
    </w:p>
    <w:p w:rsidR="00B72D32" w:rsidRPr="00B72D32" w:rsidRDefault="004F3764" w:rsidP="00E05AB1">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I</w:t>
      </w:r>
      <w:r w:rsidR="00725576">
        <w:rPr>
          <w:rFonts w:ascii="Times New Roman" w:eastAsiaTheme="minorHAnsi" w:hAnsi="Times New Roman" w:cs="Times New Roman"/>
          <w:sz w:val="24"/>
          <w:szCs w:val="24"/>
          <w:lang w:val="en-US" w:eastAsia="en-US"/>
        </w:rPr>
        <w:t xml:space="preserve">dentical and consistent with findings from the quantitative data, </w:t>
      </w:r>
      <w:r w:rsidR="00B72D32" w:rsidRPr="00B72D32">
        <w:rPr>
          <w:rFonts w:ascii="Times New Roman" w:eastAsiaTheme="minorHAnsi" w:hAnsi="Times New Roman" w:cs="Times New Roman"/>
          <w:sz w:val="24"/>
          <w:szCs w:val="24"/>
          <w:lang w:val="en-US" w:eastAsia="en-US"/>
        </w:rPr>
        <w:t xml:space="preserve">findings from </w:t>
      </w:r>
      <w:r w:rsidR="00E05AB1">
        <w:rPr>
          <w:rFonts w:ascii="Times New Roman" w:eastAsiaTheme="minorHAnsi" w:hAnsi="Times New Roman" w:cs="Times New Roman"/>
          <w:sz w:val="24"/>
          <w:szCs w:val="24"/>
          <w:lang w:val="en-US" w:eastAsia="en-US"/>
        </w:rPr>
        <w:t xml:space="preserve">the </w:t>
      </w:r>
      <w:r w:rsidR="00B72D32" w:rsidRPr="00B72D32">
        <w:rPr>
          <w:rFonts w:ascii="Times New Roman" w:eastAsiaTheme="minorHAnsi" w:hAnsi="Times New Roman" w:cs="Times New Roman"/>
          <w:sz w:val="24"/>
          <w:szCs w:val="24"/>
          <w:lang w:val="en-US" w:eastAsia="en-US"/>
        </w:rPr>
        <w:t xml:space="preserve">qualitative </w:t>
      </w:r>
      <w:r w:rsidR="00E05AB1">
        <w:rPr>
          <w:rFonts w:ascii="Times New Roman" w:eastAsiaTheme="minorHAnsi" w:hAnsi="Times New Roman" w:cs="Times New Roman"/>
          <w:sz w:val="24"/>
          <w:szCs w:val="24"/>
          <w:lang w:val="en-US" w:eastAsia="en-US"/>
        </w:rPr>
        <w:t>sessions with</w:t>
      </w:r>
      <w:r w:rsidR="00725576">
        <w:rPr>
          <w:rFonts w:ascii="Times New Roman" w:eastAsiaTheme="minorHAnsi" w:hAnsi="Times New Roman" w:cs="Times New Roman"/>
          <w:sz w:val="24"/>
          <w:szCs w:val="24"/>
          <w:lang w:val="en-US" w:eastAsia="en-US"/>
        </w:rPr>
        <w:t xml:space="preserve"> experts</w:t>
      </w:r>
      <w:r w:rsidR="00E05AB1">
        <w:rPr>
          <w:rFonts w:ascii="Times New Roman" w:eastAsiaTheme="minorHAnsi" w:hAnsi="Times New Roman" w:cs="Times New Roman"/>
          <w:sz w:val="24"/>
          <w:szCs w:val="24"/>
          <w:lang w:val="en-US" w:eastAsia="en-US"/>
        </w:rPr>
        <w:t xml:space="preserve"> </w:t>
      </w:r>
      <w:r w:rsidR="00725576">
        <w:rPr>
          <w:rFonts w:ascii="Times New Roman" w:eastAsiaTheme="minorHAnsi" w:hAnsi="Times New Roman" w:cs="Times New Roman"/>
          <w:sz w:val="24"/>
          <w:szCs w:val="24"/>
          <w:lang w:val="en-US" w:eastAsia="en-US"/>
        </w:rPr>
        <w:t>(legal practitioners)</w:t>
      </w:r>
      <w:r w:rsidR="00E05AB1">
        <w:rPr>
          <w:rFonts w:ascii="Times New Roman" w:eastAsiaTheme="minorHAnsi" w:hAnsi="Times New Roman" w:cs="Times New Roman"/>
          <w:sz w:val="24"/>
          <w:szCs w:val="24"/>
          <w:lang w:val="en-US" w:eastAsia="en-US"/>
        </w:rPr>
        <w:t xml:space="preserve"> can be</w:t>
      </w:r>
      <w:r w:rsidR="00725576">
        <w:rPr>
          <w:rFonts w:ascii="Times New Roman" w:eastAsiaTheme="minorHAnsi" w:hAnsi="Times New Roman" w:cs="Times New Roman"/>
          <w:sz w:val="24"/>
          <w:szCs w:val="24"/>
          <w:lang w:val="en-US" w:eastAsia="en-US"/>
        </w:rPr>
        <w:t>st</w:t>
      </w:r>
      <w:r w:rsidR="00E05AB1">
        <w:rPr>
          <w:rFonts w:ascii="Times New Roman" w:eastAsiaTheme="minorHAnsi" w:hAnsi="Times New Roman" w:cs="Times New Roman"/>
          <w:sz w:val="24"/>
          <w:szCs w:val="24"/>
          <w:lang w:val="en-US" w:eastAsia="en-US"/>
        </w:rPr>
        <w:t xml:space="preserve"> be captured through</w:t>
      </w:r>
      <w:r w:rsidR="00B72D32" w:rsidRPr="00B72D32">
        <w:rPr>
          <w:rFonts w:ascii="Times New Roman" w:eastAsiaTheme="minorHAnsi" w:hAnsi="Times New Roman" w:cs="Times New Roman"/>
          <w:sz w:val="24"/>
          <w:szCs w:val="24"/>
          <w:lang w:val="en-US" w:eastAsia="en-US"/>
        </w:rPr>
        <w:t xml:space="preserve"> the views expressed by a key informant</w:t>
      </w:r>
      <w:r w:rsidR="00E05AB1">
        <w:rPr>
          <w:rFonts w:ascii="Times New Roman" w:eastAsiaTheme="minorHAnsi" w:hAnsi="Times New Roman" w:cs="Times New Roman"/>
          <w:sz w:val="24"/>
          <w:szCs w:val="24"/>
          <w:lang w:val="en-US" w:eastAsia="en-US"/>
        </w:rPr>
        <w:t xml:space="preserve"> (a lawyer)</w:t>
      </w:r>
      <w:r w:rsidR="00B72D32" w:rsidRPr="00B72D32">
        <w:rPr>
          <w:rFonts w:ascii="Times New Roman" w:eastAsiaTheme="minorHAnsi" w:hAnsi="Times New Roman" w:cs="Times New Roman"/>
          <w:sz w:val="24"/>
          <w:szCs w:val="24"/>
          <w:lang w:val="en-US" w:eastAsia="en-US"/>
        </w:rPr>
        <w:t>. According to the key informant</w:t>
      </w:r>
      <w:r w:rsidR="00725576">
        <w:rPr>
          <w:rFonts w:ascii="Times New Roman" w:eastAsiaTheme="minorHAnsi" w:hAnsi="Times New Roman" w:cs="Times New Roman"/>
          <w:sz w:val="24"/>
          <w:szCs w:val="24"/>
          <w:lang w:val="en-US" w:eastAsia="en-US"/>
        </w:rPr>
        <w:t xml:space="preserve"> (Lagos, 2013)</w:t>
      </w:r>
      <w:r w:rsidR="00B72D32" w:rsidRPr="00B72D32">
        <w:rPr>
          <w:rFonts w:ascii="Times New Roman" w:eastAsiaTheme="minorHAnsi" w:hAnsi="Times New Roman" w:cs="Times New Roman"/>
          <w:sz w:val="24"/>
          <w:szCs w:val="24"/>
          <w:lang w:val="en-US" w:eastAsia="en-US"/>
        </w:rPr>
        <w:t>:</w:t>
      </w:r>
    </w:p>
    <w:p w:rsidR="00B72D32" w:rsidRPr="00B72D32" w:rsidRDefault="00B72D32" w:rsidP="00B72D32">
      <w:pPr>
        <w:spacing w:after="0" w:line="240" w:lineRule="auto"/>
        <w:ind w:left="1440" w:right="72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As a lawyer, as a legal practitioner, the issue of death penalty has generated a lot of controversy, in recent times. And if you gather ten lawyers, they will have ten perspectives.</w:t>
      </w:r>
    </w:p>
    <w:p w:rsidR="00B72D32" w:rsidRPr="00B72D32" w:rsidRDefault="00B72D32" w:rsidP="00B72D32">
      <w:pPr>
        <w:spacing w:after="0" w:line="240" w:lineRule="auto"/>
        <w:ind w:right="720"/>
        <w:jc w:val="both"/>
        <w:rPr>
          <w:rFonts w:ascii="Times New Roman" w:eastAsiaTheme="minorHAnsi" w:hAnsi="Times New Roman" w:cs="Times New Roman"/>
          <w:sz w:val="24"/>
          <w:szCs w:val="24"/>
          <w:lang w:val="en-US" w:eastAsia="en-US"/>
        </w:rPr>
      </w:pPr>
    </w:p>
    <w:p w:rsidR="00B72D32" w:rsidRPr="00B72D32" w:rsidRDefault="00B72D32" w:rsidP="00E05AB1">
      <w:pPr>
        <w:spacing w:after="0"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Although the lawyers and legal experts interviewed did not actually have ten perspectives</w:t>
      </w:r>
      <w:r w:rsidR="00725576">
        <w:rPr>
          <w:rFonts w:ascii="Times New Roman" w:eastAsiaTheme="minorHAnsi" w:hAnsi="Times New Roman" w:cs="Times New Roman"/>
          <w:sz w:val="24"/>
          <w:szCs w:val="24"/>
          <w:lang w:val="en-US" w:eastAsia="en-US"/>
        </w:rPr>
        <w:t xml:space="preserve"> or one different perspective per person</w:t>
      </w:r>
      <w:r w:rsidRPr="00B72D32">
        <w:rPr>
          <w:rFonts w:ascii="Times New Roman" w:eastAsiaTheme="minorHAnsi" w:hAnsi="Times New Roman" w:cs="Times New Roman"/>
          <w:sz w:val="24"/>
          <w:szCs w:val="24"/>
          <w:lang w:val="en-US" w:eastAsia="en-US"/>
        </w:rPr>
        <w:t xml:space="preserve">, they gave broad divergent views based on </w:t>
      </w:r>
      <w:r w:rsidR="00E05AB1">
        <w:rPr>
          <w:rFonts w:ascii="Times New Roman" w:eastAsiaTheme="minorHAnsi" w:hAnsi="Times New Roman" w:cs="Times New Roman"/>
          <w:sz w:val="24"/>
          <w:szCs w:val="24"/>
          <w:lang w:val="en-US" w:eastAsia="en-US"/>
        </w:rPr>
        <w:t>their professional and personal</w:t>
      </w:r>
      <w:r w:rsidRPr="00B72D32">
        <w:rPr>
          <w:rFonts w:ascii="Times New Roman" w:eastAsiaTheme="minorHAnsi" w:hAnsi="Times New Roman" w:cs="Times New Roman"/>
          <w:sz w:val="24"/>
          <w:szCs w:val="24"/>
          <w:lang w:val="en-US" w:eastAsia="en-US"/>
        </w:rPr>
        <w:t xml:space="preserve"> experiences. All the experts gave rich professional, legal, religious, historical and personal data and issues to substantiate their positions. A common view among the experts is that the justice system must be exhausted before a decision on whether to eliminate </w:t>
      </w:r>
      <w:r w:rsidR="00E05AB1">
        <w:rPr>
          <w:rFonts w:ascii="Times New Roman" w:eastAsiaTheme="minorHAnsi" w:hAnsi="Times New Roman" w:cs="Times New Roman"/>
          <w:sz w:val="24"/>
          <w:szCs w:val="24"/>
          <w:lang w:val="en-US" w:eastAsia="en-US"/>
        </w:rPr>
        <w:t xml:space="preserve">a criminal </w:t>
      </w:r>
      <w:r w:rsidRPr="00B72D32">
        <w:rPr>
          <w:rFonts w:ascii="Times New Roman" w:eastAsiaTheme="minorHAnsi" w:hAnsi="Times New Roman" w:cs="Times New Roman"/>
          <w:sz w:val="24"/>
          <w:szCs w:val="24"/>
          <w:lang w:val="en-US" w:eastAsia="en-US"/>
        </w:rPr>
        <w:t xml:space="preserve">or not is taken. This can be done, according to an expert, through the OPD and Legal AIDs such that even those convicted but could not afford appeal are given </w:t>
      </w:r>
      <w:r w:rsidR="00E05AB1">
        <w:rPr>
          <w:rFonts w:ascii="Times New Roman" w:eastAsiaTheme="minorHAnsi" w:hAnsi="Times New Roman" w:cs="Times New Roman"/>
          <w:sz w:val="24"/>
          <w:szCs w:val="24"/>
          <w:lang w:val="en-US" w:eastAsia="en-US"/>
        </w:rPr>
        <w:t xml:space="preserve">exhaustive and comprehensive </w:t>
      </w:r>
      <w:r w:rsidRPr="00B72D32">
        <w:rPr>
          <w:rFonts w:ascii="Times New Roman" w:eastAsiaTheme="minorHAnsi" w:hAnsi="Times New Roman" w:cs="Times New Roman"/>
          <w:sz w:val="24"/>
          <w:szCs w:val="24"/>
          <w:lang w:val="en-US" w:eastAsia="en-US"/>
        </w:rPr>
        <w:t>opportunit</w:t>
      </w:r>
      <w:r w:rsidR="00E05AB1">
        <w:rPr>
          <w:rFonts w:ascii="Times New Roman" w:eastAsiaTheme="minorHAnsi" w:hAnsi="Times New Roman" w:cs="Times New Roman"/>
          <w:sz w:val="24"/>
          <w:szCs w:val="24"/>
          <w:lang w:val="en-US" w:eastAsia="en-US"/>
        </w:rPr>
        <w:t>ies to go through the</w:t>
      </w:r>
      <w:r w:rsidRPr="00B72D32">
        <w:rPr>
          <w:rFonts w:ascii="Times New Roman" w:eastAsiaTheme="minorHAnsi" w:hAnsi="Times New Roman" w:cs="Times New Roman"/>
          <w:sz w:val="24"/>
          <w:szCs w:val="24"/>
          <w:lang w:val="en-US" w:eastAsia="en-US"/>
        </w:rPr>
        <w:t xml:space="preserve"> justice </w:t>
      </w:r>
      <w:r w:rsidR="00E05AB1">
        <w:rPr>
          <w:rFonts w:ascii="Times New Roman" w:eastAsiaTheme="minorHAnsi" w:hAnsi="Times New Roman" w:cs="Times New Roman"/>
          <w:sz w:val="24"/>
          <w:szCs w:val="24"/>
          <w:lang w:val="en-US" w:eastAsia="en-US"/>
        </w:rPr>
        <w:t>system</w:t>
      </w:r>
      <w:r w:rsidRPr="00B72D32">
        <w:rPr>
          <w:rFonts w:ascii="Times New Roman" w:eastAsiaTheme="minorHAnsi" w:hAnsi="Times New Roman" w:cs="Times New Roman"/>
          <w:sz w:val="24"/>
          <w:szCs w:val="24"/>
          <w:lang w:val="en-US" w:eastAsia="en-US"/>
        </w:rPr>
        <w:t xml:space="preserve">. </w:t>
      </w:r>
    </w:p>
    <w:p w:rsidR="00B72D32" w:rsidRPr="00B72D32" w:rsidRDefault="00B72D32" w:rsidP="00E05AB1">
      <w:pPr>
        <w:spacing w:after="0" w:line="240" w:lineRule="auto"/>
        <w:jc w:val="both"/>
        <w:rPr>
          <w:rFonts w:ascii="Times New Roman" w:eastAsiaTheme="minorHAnsi" w:hAnsi="Times New Roman" w:cs="Times New Roman"/>
          <w:sz w:val="24"/>
          <w:szCs w:val="24"/>
          <w:lang w:val="en-US" w:eastAsia="en-US"/>
        </w:rPr>
      </w:pPr>
    </w:p>
    <w:p w:rsidR="00B72D32" w:rsidRPr="00B72D32" w:rsidRDefault="00B72D32" w:rsidP="00E05AB1">
      <w:pPr>
        <w:spacing w:after="0"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M</w:t>
      </w:r>
      <w:r w:rsidR="00E05AB1">
        <w:rPr>
          <w:rFonts w:ascii="Times New Roman" w:eastAsiaTheme="minorHAnsi" w:hAnsi="Times New Roman" w:cs="Times New Roman"/>
          <w:sz w:val="24"/>
          <w:szCs w:val="24"/>
          <w:lang w:val="en-US" w:eastAsia="en-US"/>
        </w:rPr>
        <w:t>any</w:t>
      </w:r>
      <w:r w:rsidRPr="00B72D32">
        <w:rPr>
          <w:rFonts w:ascii="Times New Roman" w:eastAsiaTheme="minorHAnsi" w:hAnsi="Times New Roman" w:cs="Times New Roman"/>
          <w:sz w:val="24"/>
          <w:szCs w:val="24"/>
          <w:lang w:val="en-US" w:eastAsia="en-US"/>
        </w:rPr>
        <w:t xml:space="preserve"> of the expert informants do </w:t>
      </w:r>
      <w:r w:rsidR="00725576">
        <w:rPr>
          <w:rFonts w:ascii="Times New Roman" w:eastAsiaTheme="minorHAnsi" w:hAnsi="Times New Roman" w:cs="Times New Roman"/>
          <w:sz w:val="24"/>
          <w:szCs w:val="24"/>
          <w:lang w:val="en-US" w:eastAsia="en-US"/>
        </w:rPr>
        <w:t>not have identical</w:t>
      </w:r>
      <w:r w:rsidRPr="00B72D32">
        <w:rPr>
          <w:rFonts w:ascii="Times New Roman" w:eastAsiaTheme="minorHAnsi" w:hAnsi="Times New Roman" w:cs="Times New Roman"/>
          <w:sz w:val="24"/>
          <w:szCs w:val="24"/>
          <w:lang w:val="en-US" w:eastAsia="en-US"/>
        </w:rPr>
        <w:t xml:space="preserve"> orientations relative to </w:t>
      </w:r>
      <w:r w:rsidR="00E05AB1">
        <w:rPr>
          <w:rFonts w:ascii="Times New Roman" w:eastAsiaTheme="minorHAnsi" w:hAnsi="Times New Roman" w:cs="Times New Roman"/>
          <w:sz w:val="24"/>
          <w:szCs w:val="24"/>
          <w:lang w:val="en-US" w:eastAsia="en-US"/>
        </w:rPr>
        <w:t xml:space="preserve">their </w:t>
      </w:r>
      <w:r w:rsidRPr="00B72D32">
        <w:rPr>
          <w:rFonts w:ascii="Times New Roman" w:eastAsiaTheme="minorHAnsi" w:hAnsi="Times New Roman" w:cs="Times New Roman"/>
          <w:sz w:val="24"/>
          <w:szCs w:val="24"/>
          <w:lang w:val="en-US" w:eastAsia="en-US"/>
        </w:rPr>
        <w:t>professional, experiential and personal r</w:t>
      </w:r>
      <w:r w:rsidR="00E05AB1">
        <w:rPr>
          <w:rFonts w:ascii="Times New Roman" w:eastAsiaTheme="minorHAnsi" w:hAnsi="Times New Roman" w:cs="Times New Roman"/>
          <w:sz w:val="24"/>
          <w:szCs w:val="24"/>
          <w:lang w:val="en-US" w:eastAsia="en-US"/>
        </w:rPr>
        <w:t>easons for views. I</w:t>
      </w:r>
      <w:r w:rsidRPr="00B72D32">
        <w:rPr>
          <w:rFonts w:ascii="Times New Roman" w:eastAsiaTheme="minorHAnsi" w:hAnsi="Times New Roman" w:cs="Times New Roman"/>
          <w:sz w:val="24"/>
          <w:szCs w:val="24"/>
          <w:lang w:val="en-US" w:eastAsia="en-US"/>
        </w:rPr>
        <w:t>n other words, most</w:t>
      </w:r>
      <w:r w:rsidR="00725576">
        <w:rPr>
          <w:rFonts w:ascii="Times New Roman" w:eastAsiaTheme="minorHAnsi" w:hAnsi="Times New Roman" w:cs="Times New Roman"/>
          <w:sz w:val="24"/>
          <w:szCs w:val="24"/>
          <w:lang w:val="en-US" w:eastAsia="en-US"/>
        </w:rPr>
        <w:t xml:space="preserve"> of the informants have identical</w:t>
      </w:r>
      <w:r w:rsidRPr="00B72D32">
        <w:rPr>
          <w:rFonts w:ascii="Times New Roman" w:eastAsiaTheme="minorHAnsi" w:hAnsi="Times New Roman" w:cs="Times New Roman"/>
          <w:sz w:val="24"/>
          <w:szCs w:val="24"/>
          <w:lang w:val="en-US" w:eastAsia="en-US"/>
        </w:rPr>
        <w:t xml:space="preserve"> views across background. </w:t>
      </w:r>
      <w:r w:rsidR="00725576">
        <w:rPr>
          <w:rFonts w:ascii="Times New Roman" w:eastAsiaTheme="minorHAnsi" w:hAnsi="Times New Roman" w:cs="Times New Roman"/>
          <w:sz w:val="24"/>
          <w:szCs w:val="24"/>
          <w:lang w:val="en-US" w:eastAsia="en-US"/>
        </w:rPr>
        <w:t xml:space="preserve">This is not surprising as humans become a totality of </w:t>
      </w:r>
      <w:r w:rsidR="00A81667">
        <w:rPr>
          <w:rFonts w:ascii="Times New Roman" w:eastAsiaTheme="minorHAnsi" w:hAnsi="Times New Roman" w:cs="Times New Roman"/>
          <w:sz w:val="24"/>
          <w:szCs w:val="24"/>
          <w:lang w:val="en-US" w:eastAsia="en-US"/>
        </w:rPr>
        <w:t xml:space="preserve">their lived and imagined environments with implications for </w:t>
      </w:r>
      <w:r w:rsidR="00725576">
        <w:rPr>
          <w:rFonts w:ascii="Times New Roman" w:eastAsiaTheme="minorHAnsi" w:hAnsi="Times New Roman" w:cs="Times New Roman"/>
          <w:sz w:val="24"/>
          <w:szCs w:val="24"/>
          <w:lang w:val="en-US" w:eastAsia="en-US"/>
        </w:rPr>
        <w:t>worldviews as they are shaped through their socialization processes across the social institutions</w:t>
      </w:r>
      <w:r w:rsidR="00A81667">
        <w:rPr>
          <w:rFonts w:ascii="Times New Roman" w:eastAsiaTheme="minorHAnsi" w:hAnsi="Times New Roman" w:cs="Times New Roman"/>
          <w:sz w:val="24"/>
          <w:szCs w:val="24"/>
          <w:lang w:val="en-US" w:eastAsia="en-US"/>
        </w:rPr>
        <w:t xml:space="preserve"> over the years</w:t>
      </w:r>
      <w:r w:rsidR="00725576">
        <w:rPr>
          <w:rFonts w:ascii="Times New Roman" w:eastAsiaTheme="minorHAnsi" w:hAnsi="Times New Roman" w:cs="Times New Roman"/>
          <w:sz w:val="24"/>
          <w:szCs w:val="24"/>
          <w:lang w:val="en-US" w:eastAsia="en-US"/>
        </w:rPr>
        <w:t>. Human</w:t>
      </w:r>
      <w:r w:rsidR="00A81667">
        <w:rPr>
          <w:rFonts w:ascii="Times New Roman" w:eastAsiaTheme="minorHAnsi" w:hAnsi="Times New Roman" w:cs="Times New Roman"/>
          <w:sz w:val="24"/>
          <w:szCs w:val="24"/>
          <w:lang w:val="en-US" w:eastAsia="en-US"/>
        </w:rPr>
        <w:t>s</w:t>
      </w:r>
      <w:r w:rsidR="00725576">
        <w:rPr>
          <w:rFonts w:ascii="Times New Roman" w:eastAsiaTheme="minorHAnsi" w:hAnsi="Times New Roman" w:cs="Times New Roman"/>
          <w:sz w:val="24"/>
          <w:szCs w:val="24"/>
          <w:lang w:val="en-US" w:eastAsia="en-US"/>
        </w:rPr>
        <w:t xml:space="preserve"> may only segment views</w:t>
      </w:r>
      <w:r w:rsidR="00A81667">
        <w:rPr>
          <w:rFonts w:ascii="Times New Roman" w:eastAsiaTheme="minorHAnsi" w:hAnsi="Times New Roman" w:cs="Times New Roman"/>
          <w:sz w:val="24"/>
          <w:szCs w:val="24"/>
          <w:lang w:val="en-US" w:eastAsia="en-US"/>
        </w:rPr>
        <w:t xml:space="preserve"> and experiences</w:t>
      </w:r>
      <w:r w:rsidR="00725576">
        <w:rPr>
          <w:rFonts w:ascii="Times New Roman" w:eastAsiaTheme="minorHAnsi" w:hAnsi="Times New Roman" w:cs="Times New Roman"/>
          <w:sz w:val="24"/>
          <w:szCs w:val="24"/>
          <w:lang w:val="en-US" w:eastAsia="en-US"/>
        </w:rPr>
        <w:t xml:space="preserve"> if they are compelled </w:t>
      </w:r>
      <w:r w:rsidR="00A81667">
        <w:rPr>
          <w:rFonts w:ascii="Times New Roman" w:eastAsiaTheme="minorHAnsi" w:hAnsi="Times New Roman" w:cs="Times New Roman"/>
          <w:sz w:val="24"/>
          <w:szCs w:val="24"/>
          <w:lang w:val="en-US" w:eastAsia="en-US"/>
        </w:rPr>
        <w:t xml:space="preserve">to </w:t>
      </w:r>
      <w:r w:rsidR="00725576">
        <w:rPr>
          <w:rFonts w:ascii="Times New Roman" w:eastAsiaTheme="minorHAnsi" w:hAnsi="Times New Roman" w:cs="Times New Roman"/>
          <w:sz w:val="24"/>
          <w:szCs w:val="24"/>
          <w:lang w:val="en-US" w:eastAsia="en-US"/>
        </w:rPr>
        <w:t>and this segmentation can only be used for analytical purposes rather than real</w:t>
      </w:r>
      <w:r w:rsidR="00A81667">
        <w:rPr>
          <w:rFonts w:ascii="Times New Roman" w:eastAsiaTheme="minorHAnsi" w:hAnsi="Times New Roman" w:cs="Times New Roman"/>
          <w:sz w:val="24"/>
          <w:szCs w:val="24"/>
          <w:lang w:val="en-US" w:eastAsia="en-US"/>
        </w:rPr>
        <w:t>, true</w:t>
      </w:r>
      <w:r w:rsidR="00725576">
        <w:rPr>
          <w:rFonts w:ascii="Times New Roman" w:eastAsiaTheme="minorHAnsi" w:hAnsi="Times New Roman" w:cs="Times New Roman"/>
          <w:sz w:val="24"/>
          <w:szCs w:val="24"/>
          <w:lang w:val="en-US" w:eastAsia="en-US"/>
        </w:rPr>
        <w:t xml:space="preserve"> and active purposes. Humans do not segment </w:t>
      </w:r>
      <w:r w:rsidR="00A81667">
        <w:rPr>
          <w:rFonts w:ascii="Times New Roman" w:eastAsiaTheme="minorHAnsi" w:hAnsi="Times New Roman" w:cs="Times New Roman"/>
          <w:sz w:val="24"/>
          <w:szCs w:val="24"/>
          <w:lang w:val="en-US" w:eastAsia="en-US"/>
        </w:rPr>
        <w:t xml:space="preserve">and quantify </w:t>
      </w:r>
      <w:r w:rsidR="00725576">
        <w:rPr>
          <w:rFonts w:ascii="Times New Roman" w:eastAsiaTheme="minorHAnsi" w:hAnsi="Times New Roman" w:cs="Times New Roman"/>
          <w:sz w:val="24"/>
          <w:szCs w:val="24"/>
          <w:lang w:val="en-US" w:eastAsia="en-US"/>
        </w:rPr>
        <w:t>impact</w:t>
      </w:r>
      <w:r w:rsidR="00A81667">
        <w:rPr>
          <w:rFonts w:ascii="Times New Roman" w:eastAsiaTheme="minorHAnsi" w:hAnsi="Times New Roman" w:cs="Times New Roman"/>
          <w:sz w:val="24"/>
          <w:szCs w:val="24"/>
          <w:lang w:val="en-US" w:eastAsia="en-US"/>
        </w:rPr>
        <w:t>s</w:t>
      </w:r>
      <w:r w:rsidR="00725576">
        <w:rPr>
          <w:rFonts w:ascii="Times New Roman" w:eastAsiaTheme="minorHAnsi" w:hAnsi="Times New Roman" w:cs="Times New Roman"/>
          <w:sz w:val="24"/>
          <w:szCs w:val="24"/>
          <w:lang w:val="en-US" w:eastAsia="en-US"/>
        </w:rPr>
        <w:t xml:space="preserve"> of </w:t>
      </w:r>
      <w:r w:rsidR="00A81667">
        <w:rPr>
          <w:rFonts w:ascii="Times New Roman" w:eastAsiaTheme="minorHAnsi" w:hAnsi="Times New Roman" w:cs="Times New Roman"/>
          <w:sz w:val="24"/>
          <w:szCs w:val="24"/>
          <w:lang w:val="en-US" w:eastAsia="en-US"/>
        </w:rPr>
        <w:t xml:space="preserve">isolated </w:t>
      </w:r>
      <w:r w:rsidR="00725576">
        <w:rPr>
          <w:rFonts w:ascii="Times New Roman" w:eastAsiaTheme="minorHAnsi" w:hAnsi="Times New Roman" w:cs="Times New Roman"/>
          <w:sz w:val="24"/>
          <w:szCs w:val="24"/>
          <w:lang w:val="en-US" w:eastAsia="en-US"/>
        </w:rPr>
        <w:t xml:space="preserve">social realities on their worldviews as they are socialized thus making rigid segmentation </w:t>
      </w:r>
      <w:r w:rsidR="00A81667">
        <w:rPr>
          <w:rFonts w:ascii="Times New Roman" w:eastAsiaTheme="minorHAnsi" w:hAnsi="Times New Roman" w:cs="Times New Roman"/>
          <w:sz w:val="24"/>
          <w:szCs w:val="24"/>
          <w:lang w:val="en-US" w:eastAsia="en-US"/>
        </w:rPr>
        <w:t xml:space="preserve">and compartmentalization </w:t>
      </w:r>
      <w:r w:rsidR="00725576">
        <w:rPr>
          <w:rFonts w:ascii="Times New Roman" w:eastAsiaTheme="minorHAnsi" w:hAnsi="Times New Roman" w:cs="Times New Roman"/>
          <w:sz w:val="24"/>
          <w:szCs w:val="24"/>
          <w:lang w:val="en-US" w:eastAsia="en-US"/>
        </w:rPr>
        <w:t>of views complicated as they traverse the real world</w:t>
      </w:r>
      <w:r w:rsidR="00A81667">
        <w:rPr>
          <w:rFonts w:ascii="Times New Roman" w:eastAsiaTheme="minorHAnsi" w:hAnsi="Times New Roman" w:cs="Times New Roman"/>
          <w:sz w:val="24"/>
          <w:szCs w:val="24"/>
          <w:lang w:val="en-US" w:eastAsia="en-US"/>
        </w:rPr>
        <w:t xml:space="preserve"> through the primordial social institutions</w:t>
      </w:r>
      <w:r w:rsidR="00725576">
        <w:rPr>
          <w:rFonts w:ascii="Times New Roman" w:eastAsiaTheme="minorHAnsi" w:hAnsi="Times New Roman" w:cs="Times New Roman"/>
          <w:sz w:val="24"/>
          <w:szCs w:val="24"/>
          <w:lang w:val="en-US" w:eastAsia="en-US"/>
        </w:rPr>
        <w:t xml:space="preserve">. </w:t>
      </w:r>
      <w:r w:rsidRPr="00B72D32">
        <w:rPr>
          <w:rFonts w:ascii="Times New Roman" w:eastAsiaTheme="minorHAnsi" w:hAnsi="Times New Roman" w:cs="Times New Roman"/>
          <w:sz w:val="24"/>
          <w:szCs w:val="24"/>
          <w:lang w:val="en-US" w:eastAsia="en-US"/>
        </w:rPr>
        <w:t>This is clearly exemplified by an expert who insisted</w:t>
      </w:r>
      <w:r w:rsidR="00E05AB1">
        <w:rPr>
          <w:rFonts w:ascii="Times New Roman" w:eastAsiaTheme="minorHAnsi" w:hAnsi="Times New Roman" w:cs="Times New Roman"/>
          <w:sz w:val="24"/>
          <w:szCs w:val="24"/>
          <w:lang w:val="en-US" w:eastAsia="en-US"/>
        </w:rPr>
        <w:t xml:space="preserve"> during KII (2013/Lagos, Nigeria)</w:t>
      </w:r>
      <w:r w:rsidRPr="00B72D32">
        <w:rPr>
          <w:rFonts w:ascii="Times New Roman" w:eastAsiaTheme="minorHAnsi" w:hAnsi="Times New Roman" w:cs="Times New Roman"/>
          <w:sz w:val="24"/>
          <w:szCs w:val="24"/>
          <w:lang w:val="en-US" w:eastAsia="en-US"/>
        </w:rPr>
        <w:t>:</w:t>
      </w:r>
    </w:p>
    <w:p w:rsidR="00B72D32" w:rsidRPr="00B72D32" w:rsidRDefault="00B72D32" w:rsidP="00B72D32">
      <w:pPr>
        <w:spacing w:after="0" w:line="240" w:lineRule="auto"/>
        <w:ind w:right="720"/>
        <w:jc w:val="both"/>
        <w:rPr>
          <w:rFonts w:ascii="Times New Roman" w:eastAsiaTheme="minorHAnsi" w:hAnsi="Times New Roman" w:cs="Times New Roman"/>
          <w:sz w:val="24"/>
          <w:szCs w:val="24"/>
          <w:lang w:val="en-US" w:eastAsia="en-US"/>
        </w:rPr>
      </w:pPr>
    </w:p>
    <w:p w:rsidR="00B72D32" w:rsidRPr="00B72D32" w:rsidRDefault="00B72D32" w:rsidP="00B72D32">
      <w:pPr>
        <w:spacing w:after="0" w:line="240" w:lineRule="auto"/>
        <w:ind w:right="720"/>
        <w:jc w:val="center"/>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My expert opinion is based on my personal conviction.</w:t>
      </w:r>
    </w:p>
    <w:p w:rsidR="00B72D32" w:rsidRPr="00B72D32" w:rsidRDefault="00B72D32" w:rsidP="00B72D32">
      <w:pPr>
        <w:spacing w:after="0" w:line="240" w:lineRule="auto"/>
        <w:ind w:right="720"/>
        <w:rPr>
          <w:rFonts w:ascii="Times New Roman" w:eastAsiaTheme="minorHAnsi" w:hAnsi="Times New Roman" w:cs="Times New Roman"/>
          <w:sz w:val="24"/>
          <w:szCs w:val="24"/>
          <w:lang w:val="en-US" w:eastAsia="en-US"/>
        </w:rPr>
      </w:pPr>
    </w:p>
    <w:p w:rsidR="00B72D32" w:rsidRPr="00B72D32" w:rsidRDefault="00B72D32" w:rsidP="00B72D32">
      <w:pPr>
        <w:tabs>
          <w:tab w:val="left" w:pos="9360"/>
        </w:tabs>
        <w:spacing w:after="0"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 xml:space="preserve">There </w:t>
      </w:r>
      <w:r w:rsidR="004F3764" w:rsidRPr="00B72D32">
        <w:rPr>
          <w:rFonts w:ascii="Times New Roman" w:eastAsiaTheme="minorHAnsi" w:hAnsi="Times New Roman" w:cs="Times New Roman"/>
          <w:sz w:val="24"/>
          <w:szCs w:val="24"/>
          <w:lang w:val="en-US" w:eastAsia="en-US"/>
        </w:rPr>
        <w:t>is</w:t>
      </w:r>
      <w:r w:rsidRPr="00B72D32">
        <w:rPr>
          <w:rFonts w:ascii="Times New Roman" w:eastAsiaTheme="minorHAnsi" w:hAnsi="Times New Roman" w:cs="Times New Roman"/>
          <w:sz w:val="24"/>
          <w:szCs w:val="24"/>
          <w:lang w:val="en-US" w:eastAsia="en-US"/>
        </w:rPr>
        <w:t xml:space="preserve"> however other experts who </w:t>
      </w:r>
      <w:r w:rsidR="00A81667">
        <w:rPr>
          <w:rFonts w:ascii="Times New Roman" w:eastAsiaTheme="minorHAnsi" w:hAnsi="Times New Roman" w:cs="Times New Roman"/>
          <w:sz w:val="24"/>
          <w:szCs w:val="24"/>
          <w:lang w:val="en-US" w:eastAsia="en-US"/>
        </w:rPr>
        <w:t xml:space="preserve">attempted to </w:t>
      </w:r>
      <w:r w:rsidRPr="00B72D32">
        <w:rPr>
          <w:rFonts w:ascii="Times New Roman" w:eastAsiaTheme="minorHAnsi" w:hAnsi="Times New Roman" w:cs="Times New Roman"/>
          <w:sz w:val="24"/>
          <w:szCs w:val="24"/>
          <w:lang w:val="en-US" w:eastAsia="en-US"/>
        </w:rPr>
        <w:t>separate their professional views from personal experiential views to make informed contribution</w:t>
      </w:r>
      <w:r w:rsidR="00E05AB1">
        <w:rPr>
          <w:rFonts w:ascii="Times New Roman" w:eastAsiaTheme="minorHAnsi" w:hAnsi="Times New Roman" w:cs="Times New Roman"/>
          <w:sz w:val="24"/>
          <w:szCs w:val="24"/>
          <w:lang w:val="en-US" w:eastAsia="en-US"/>
        </w:rPr>
        <w:t>s</w:t>
      </w:r>
      <w:r w:rsidRPr="00B72D32">
        <w:rPr>
          <w:rFonts w:ascii="Times New Roman" w:eastAsiaTheme="minorHAnsi" w:hAnsi="Times New Roman" w:cs="Times New Roman"/>
          <w:sz w:val="24"/>
          <w:szCs w:val="24"/>
          <w:lang w:val="en-US" w:eastAsia="en-US"/>
        </w:rPr>
        <w:t xml:space="preserve">. For those experts who support death penalty, it was mostly based on a combination of personal, experiential and professional background. They were of the view that </w:t>
      </w:r>
      <w:r w:rsidR="00A81667">
        <w:rPr>
          <w:rFonts w:ascii="Times New Roman" w:eastAsiaTheme="minorHAnsi" w:hAnsi="Times New Roman" w:cs="Times New Roman"/>
          <w:sz w:val="24"/>
          <w:szCs w:val="24"/>
          <w:lang w:val="en-US" w:eastAsia="en-US"/>
        </w:rPr>
        <w:t xml:space="preserve">though </w:t>
      </w:r>
      <w:r w:rsidRPr="00B72D32">
        <w:rPr>
          <w:rFonts w:ascii="Times New Roman" w:eastAsiaTheme="minorHAnsi" w:hAnsi="Times New Roman" w:cs="Times New Roman"/>
          <w:sz w:val="24"/>
          <w:szCs w:val="24"/>
          <w:lang w:val="en-US" w:eastAsia="en-US"/>
        </w:rPr>
        <w:t xml:space="preserve">the global trend is against death </w:t>
      </w:r>
      <w:r w:rsidR="00A81667">
        <w:rPr>
          <w:rFonts w:ascii="Times New Roman" w:eastAsiaTheme="minorHAnsi" w:hAnsi="Times New Roman" w:cs="Times New Roman"/>
          <w:sz w:val="24"/>
          <w:szCs w:val="24"/>
          <w:lang w:val="en-US" w:eastAsia="en-US"/>
        </w:rPr>
        <w:t>penalty but Nigeria is still an</w:t>
      </w:r>
      <w:r w:rsidRPr="00B72D32">
        <w:rPr>
          <w:rFonts w:ascii="Times New Roman" w:eastAsiaTheme="minorHAnsi" w:hAnsi="Times New Roman" w:cs="Times New Roman"/>
          <w:sz w:val="24"/>
          <w:szCs w:val="24"/>
          <w:lang w:val="en-US" w:eastAsia="en-US"/>
        </w:rPr>
        <w:t xml:space="preserve"> underdeveloped nation that must be carefully handled so as not to put the chart before </w:t>
      </w:r>
      <w:r w:rsidR="00A81667">
        <w:rPr>
          <w:rFonts w:ascii="Times New Roman" w:eastAsiaTheme="minorHAnsi" w:hAnsi="Times New Roman" w:cs="Times New Roman"/>
          <w:sz w:val="24"/>
          <w:szCs w:val="24"/>
          <w:lang w:val="en-US" w:eastAsia="en-US"/>
        </w:rPr>
        <w:t xml:space="preserve">the </w:t>
      </w:r>
      <w:r w:rsidRPr="00B72D32">
        <w:rPr>
          <w:rFonts w:ascii="Times New Roman" w:eastAsiaTheme="minorHAnsi" w:hAnsi="Times New Roman" w:cs="Times New Roman"/>
          <w:sz w:val="24"/>
          <w:szCs w:val="24"/>
          <w:lang w:val="en-US" w:eastAsia="en-US"/>
        </w:rPr>
        <w:t xml:space="preserve">horse. Some also observed that death penalty could also have deterrence possibilities even though </w:t>
      </w:r>
      <w:r w:rsidR="00A81667">
        <w:rPr>
          <w:rFonts w:ascii="Times New Roman" w:eastAsiaTheme="minorHAnsi" w:hAnsi="Times New Roman" w:cs="Times New Roman"/>
          <w:sz w:val="24"/>
          <w:szCs w:val="24"/>
          <w:lang w:val="en-US" w:eastAsia="en-US"/>
        </w:rPr>
        <w:t xml:space="preserve">there </w:t>
      </w:r>
      <w:r w:rsidRPr="00B72D32">
        <w:rPr>
          <w:rFonts w:ascii="Times New Roman" w:eastAsiaTheme="minorHAnsi" w:hAnsi="Times New Roman" w:cs="Times New Roman"/>
          <w:sz w:val="24"/>
          <w:szCs w:val="24"/>
          <w:lang w:val="en-US" w:eastAsia="en-US"/>
        </w:rPr>
        <w:t>are data that suggest death penalty may not have huge positive deter</w:t>
      </w:r>
      <w:r w:rsidR="00A81667">
        <w:rPr>
          <w:rFonts w:ascii="Times New Roman" w:eastAsiaTheme="minorHAnsi" w:hAnsi="Times New Roman" w:cs="Times New Roman"/>
          <w:sz w:val="24"/>
          <w:szCs w:val="24"/>
          <w:lang w:val="en-US" w:eastAsia="en-US"/>
        </w:rPr>
        <w:t>rence capabilities. An informant</w:t>
      </w:r>
      <w:r w:rsidRPr="00B72D32">
        <w:rPr>
          <w:rFonts w:ascii="Times New Roman" w:eastAsiaTheme="minorHAnsi" w:hAnsi="Times New Roman" w:cs="Times New Roman"/>
          <w:sz w:val="24"/>
          <w:szCs w:val="24"/>
          <w:lang w:val="en-US" w:eastAsia="en-US"/>
        </w:rPr>
        <w:t xml:space="preserve"> captured the finding</w:t>
      </w:r>
      <w:r w:rsidR="00A81667">
        <w:rPr>
          <w:rFonts w:ascii="Times New Roman" w:eastAsiaTheme="minorHAnsi" w:hAnsi="Times New Roman" w:cs="Times New Roman"/>
          <w:sz w:val="24"/>
          <w:szCs w:val="24"/>
          <w:lang w:val="en-US" w:eastAsia="en-US"/>
        </w:rPr>
        <w:t xml:space="preserve"> as</w:t>
      </w:r>
      <w:r w:rsidRPr="00B72D32">
        <w:rPr>
          <w:rFonts w:ascii="Times New Roman" w:eastAsiaTheme="minorHAnsi" w:hAnsi="Times New Roman" w:cs="Times New Roman"/>
          <w:sz w:val="24"/>
          <w:szCs w:val="24"/>
          <w:lang w:val="en-US" w:eastAsia="en-US"/>
        </w:rPr>
        <w:t xml:space="preserve"> below:</w:t>
      </w:r>
    </w:p>
    <w:p w:rsidR="00B72D32" w:rsidRPr="00B72D32" w:rsidRDefault="00B72D32" w:rsidP="00B72D32">
      <w:pPr>
        <w:tabs>
          <w:tab w:val="left" w:pos="9360"/>
        </w:tabs>
        <w:spacing w:after="0" w:line="240" w:lineRule="auto"/>
        <w:jc w:val="both"/>
        <w:rPr>
          <w:rFonts w:ascii="Times New Roman" w:eastAsiaTheme="minorHAnsi" w:hAnsi="Times New Roman" w:cs="Times New Roman"/>
          <w:sz w:val="24"/>
          <w:szCs w:val="24"/>
          <w:lang w:val="en-US" w:eastAsia="en-US"/>
        </w:rPr>
      </w:pPr>
    </w:p>
    <w:p w:rsidR="00B72D32" w:rsidRPr="00B72D32" w:rsidRDefault="00B72D32" w:rsidP="00B72D32">
      <w:pPr>
        <w:spacing w:after="0" w:line="240" w:lineRule="auto"/>
        <w:ind w:left="1440" w:right="63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It depends on the angle one is considering death penalty from. If you look at it from the scriptural perspective which is more or less the origin of death penalty, the Bible says he who kills should be killed. He who kills by the sword should die by the sword. If you also look at one of the aims of criminal punishment which is one what I can call vengeance, you look at the proportionality. If someone has killed someone in a very heartless way then the person also deserves to die. So if you kill that person I don’t see it as being wrong.</w:t>
      </w:r>
      <w:r w:rsidR="004F3764">
        <w:rPr>
          <w:rFonts w:ascii="Times New Roman" w:eastAsiaTheme="minorHAnsi" w:hAnsi="Times New Roman" w:cs="Times New Roman"/>
          <w:sz w:val="24"/>
          <w:szCs w:val="24"/>
          <w:lang w:val="en-US" w:eastAsia="en-US"/>
        </w:rPr>
        <w:t xml:space="preserve"> </w:t>
      </w:r>
      <w:r w:rsidRPr="00B72D32">
        <w:rPr>
          <w:rFonts w:ascii="Times New Roman" w:eastAsiaTheme="minorHAnsi" w:hAnsi="Times New Roman" w:cs="Times New Roman"/>
          <w:sz w:val="24"/>
          <w:szCs w:val="24"/>
          <w:lang w:val="en-US" w:eastAsia="en-US"/>
        </w:rPr>
        <w:t xml:space="preserve">From a pragmatic point of view Lagos state should execute those who have been sentenced to death. We should not be lawless in this country. </w:t>
      </w:r>
      <w:r w:rsidR="004F3764" w:rsidRPr="00B72D32">
        <w:rPr>
          <w:rFonts w:ascii="Times New Roman" w:eastAsiaTheme="minorHAnsi" w:hAnsi="Times New Roman" w:cs="Times New Roman"/>
          <w:sz w:val="24"/>
          <w:szCs w:val="24"/>
          <w:lang w:val="en-US" w:eastAsia="en-US"/>
        </w:rPr>
        <w:t>When</w:t>
      </w:r>
      <w:r w:rsidRPr="00B72D32">
        <w:rPr>
          <w:rFonts w:ascii="Times New Roman" w:eastAsiaTheme="minorHAnsi" w:hAnsi="Times New Roman" w:cs="Times New Roman"/>
          <w:sz w:val="24"/>
          <w:szCs w:val="24"/>
          <w:lang w:val="en-US" w:eastAsia="en-US"/>
        </w:rPr>
        <w:t xml:space="preserve"> you retain a law it should be enforced. Somebody has committed capital offence and has been sentenced by the court only to keep him on death row because you say it is not good to kill! and the statute is clear saying that anybody that is in that situation should be killed. So we should not rubbish the judiciary. The essence of keeping someone on death row without carrying out the sentence of the court is like telling the Judge that he has not done something right when he is already doing what the law says he should do. </w:t>
      </w:r>
    </w:p>
    <w:p w:rsidR="00B72D32" w:rsidRPr="00B72D32" w:rsidRDefault="00B72D32" w:rsidP="00B72D32">
      <w:pPr>
        <w:tabs>
          <w:tab w:val="left" w:pos="9360"/>
        </w:tabs>
        <w:spacing w:after="0" w:line="240" w:lineRule="auto"/>
        <w:jc w:val="both"/>
        <w:rPr>
          <w:rFonts w:ascii="Times New Roman" w:eastAsiaTheme="minorHAnsi" w:hAnsi="Times New Roman" w:cs="Times New Roman"/>
          <w:sz w:val="24"/>
          <w:szCs w:val="24"/>
          <w:lang w:val="en-US" w:eastAsia="en-US"/>
        </w:rPr>
      </w:pPr>
    </w:p>
    <w:p w:rsidR="00B72D32" w:rsidRPr="00B72D32" w:rsidRDefault="00B72D32" w:rsidP="00B72D32">
      <w:pPr>
        <w:tabs>
          <w:tab w:val="left" w:pos="9360"/>
        </w:tabs>
        <w:spacing w:after="0"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According to another expert:</w:t>
      </w:r>
    </w:p>
    <w:p w:rsidR="00B72D32" w:rsidRPr="00B72D32" w:rsidRDefault="00B72D32" w:rsidP="00B72D32">
      <w:pPr>
        <w:tabs>
          <w:tab w:val="left" w:pos="1440"/>
        </w:tabs>
        <w:spacing w:line="240" w:lineRule="auto"/>
        <w:ind w:left="1440" w:right="634"/>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 xml:space="preserve">I support the death penalty. The basis of my opinion cuts across two or three of the options. Number 1 religion. You have killed someone so you don’t deserve to be alive. Secondly, another argument against it is the fact that it doesn’t stop humans from committing crime, but from a human perspective I do understand that it is the fear of what could happen when you do something that will stop you from doing it. Even if that is not 100 percent the case, it plays a part, knowing the consequence of what you do if you are caught will discourage you and will make you to be more conscious of the consequence of what you are doing. An example is the issue of V.I.O. and LASMA. Before now, nobody used to be really bothered about whether you are driving with a license or not but now everybody will obey the rule because we know that the punishment for it is quit steep and it is not an inconvenience you will like to go through. That alone is a reason why you will want to go through the inconvenience of doing the right thing. But when you gauge the inconvenience with the punishment, you will think it is better to do it to avoid the punishment. So for me on that basis, death penalty should stand. Then the third basis is that speaking with people that are security operatives like vigilantes and the police, the opinion is that when people that commit murder are in the process of doing it, especially cold blooded murder, such people are very dangerous. They don’t see you and me like normal people. When they are raping people’s wives even some who are pregnant because the husband is unable to give them money, they can pounce on the woman and rape her and after it, shoot the man. These people are not human. They should not be kept among us and should not be kept with tax payers’ money. </w:t>
      </w:r>
    </w:p>
    <w:p w:rsidR="00B72D32" w:rsidRPr="00B72D32" w:rsidRDefault="00B72D32" w:rsidP="00B72D32">
      <w:pPr>
        <w:tabs>
          <w:tab w:val="left" w:pos="1440"/>
        </w:tabs>
        <w:spacing w:line="240" w:lineRule="auto"/>
        <w:ind w:right="634"/>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Another expert in support of death penalty submitted:</w:t>
      </w:r>
    </w:p>
    <w:p w:rsidR="00B72D32" w:rsidRPr="00B72D32" w:rsidRDefault="00B72D32" w:rsidP="00B72D32">
      <w:pPr>
        <w:spacing w:line="240" w:lineRule="auto"/>
        <w:ind w:left="1440" w:right="63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Certainly I support the retention of death penalty for heinous crimes such as armed robbery or murder. Except for somebody who is insane, I do not think there is anybody who will decides to kill anybody, or who decides to embark on a venture like armed robbery which may likely result in…so such a person who chooses… It is better for such person to be eliminated so that he does not repeat the same thing. How you kill him, mode of killing him.is a different thing entirely. …but certainly a person who kills another person does not deserve to live. I wholeheartedly support the retention of capital punishment.</w:t>
      </w:r>
    </w:p>
    <w:p w:rsidR="00B72D32" w:rsidRPr="00B72D32" w:rsidRDefault="00B72D32" w:rsidP="00B72D32">
      <w:pPr>
        <w:tabs>
          <w:tab w:val="left" w:pos="1440"/>
        </w:tabs>
        <w:spacing w:line="240" w:lineRule="auto"/>
        <w:ind w:right="634"/>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According to another expert in support of death penalty based on his experience and professional researches and observation:</w:t>
      </w:r>
    </w:p>
    <w:p w:rsidR="00B72D32" w:rsidRPr="00B72D32" w:rsidRDefault="00B72D32" w:rsidP="00B72D32">
      <w:pPr>
        <w:tabs>
          <w:tab w:val="left" w:pos="1440"/>
        </w:tabs>
        <w:spacing w:line="240" w:lineRule="auto"/>
        <w:ind w:left="1440" w:right="634"/>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As an expert, of course I know as a law expert that the death penalty is already contained in our laws, and for those offences that you mentioned, they are already there. So if you ask me as an expert, I will say that the only thing that needs to be done is to implement the law. So, once somebody is found guilty of any of these offences, then of course the judge has no other discretion than to inflict the punishment. And if you look at it again, you discover that the offences mentioned there are not just ordinary or simple offences. You know in Nigeria, we have classification of offences. Now, the ones that are mentioned here are not actually just ordinary offences like pick pocketing, stealing or even carjacking. These are serious offences, murder, robbery, kidnapping, terrorism. Particularly kidnapping and terrorism that has become a kind of... that we have a kind of resurgence in it recently. So, if you ask me, I will say that I support it, because of the fact... For one basic reason, the offences that are mentioned there, murder, robbery kidnapping and terrorism, they are the highest form of wickedness that a man can inflict on his fellow human being which is you know... and most of the time, they always involve the taking of life. So if not for anything at least, as a result of the nature of these offences, the violent nature and the tendency to end human life, i will support death penalty.</w:t>
      </w:r>
    </w:p>
    <w:p w:rsidR="00B72D32" w:rsidRPr="00B72D32" w:rsidRDefault="00B72D32" w:rsidP="00B72D32">
      <w:pPr>
        <w:spacing w:line="240" w:lineRule="auto"/>
        <w:ind w:right="630"/>
        <w:jc w:val="both"/>
        <w:rPr>
          <w:rFonts w:ascii="Times New Roman" w:eastAsiaTheme="minorHAnsi" w:hAnsi="Times New Roman" w:cs="Times New Roman"/>
          <w:szCs w:val="24"/>
          <w:lang w:val="en-US" w:eastAsia="en-US"/>
        </w:rPr>
      </w:pPr>
      <w:r w:rsidRPr="00B72D32">
        <w:rPr>
          <w:rFonts w:ascii="Times New Roman" w:eastAsiaTheme="minorHAnsi" w:hAnsi="Times New Roman" w:cs="Times New Roman"/>
          <w:sz w:val="24"/>
          <w:szCs w:val="24"/>
          <w:lang w:val="en-US" w:eastAsia="en-US"/>
        </w:rPr>
        <w:t>A</w:t>
      </w:r>
      <w:r w:rsidRPr="00B72D32">
        <w:rPr>
          <w:rFonts w:ascii="Times New Roman" w:eastAsiaTheme="minorHAnsi" w:hAnsi="Times New Roman" w:cs="Times New Roman"/>
          <w:szCs w:val="24"/>
          <w:lang w:val="en-US" w:eastAsia="en-US"/>
        </w:rPr>
        <w:t>nother expert in support of death penalty observed:</w:t>
      </w:r>
    </w:p>
    <w:p w:rsidR="00B72D32" w:rsidRPr="00B72D32" w:rsidRDefault="00B72D32" w:rsidP="00B72D32">
      <w:pPr>
        <w:spacing w:line="240" w:lineRule="auto"/>
        <w:ind w:left="1440" w:right="63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 xml:space="preserve">Even at the end of the day, when you look at some of the arguments for it because when I was doing criminal law the issue was raised that when you want to execute criminals it is inhuman. So are we saying that when these criminals want to kill people they are not human so why should the issue of being humane be a fact to consider in punishing them? But the problem here is these criminals have killed people. In fact, sometimes you find out that some have killed very many and will continue killing and the tax payers money will be used to keep these people alive and sometimes you discover that even in advanced countries some of these people are not kept forever. Sometimes you discover that some of these criminals are not kept in jail forever, the law keeps adjusting to accommodate them. You find out that somebody who has committed murder stays in jail for about 40years and then he is released for good behaviour but what about the person who has died. So for me that is my take on it. </w:t>
      </w:r>
      <w:r w:rsidRPr="00B72D32">
        <w:rPr>
          <w:rFonts w:ascii="Times New Roman" w:eastAsiaTheme="minorHAnsi" w:hAnsi="Times New Roman" w:cs="Times New Roman"/>
          <w:i/>
          <w:sz w:val="24"/>
          <w:szCs w:val="24"/>
          <w:lang w:val="en-US" w:eastAsia="en-US"/>
        </w:rPr>
        <w:t>Supports death penalty.</w:t>
      </w:r>
      <w:r w:rsidRPr="00B72D32">
        <w:rPr>
          <w:rFonts w:ascii="Times New Roman" w:eastAsiaTheme="minorHAnsi" w:hAnsi="Times New Roman" w:cs="Times New Roman"/>
          <w:sz w:val="24"/>
          <w:szCs w:val="24"/>
          <w:lang w:val="en-US" w:eastAsia="en-US"/>
        </w:rPr>
        <w:t xml:space="preserve"> </w:t>
      </w:r>
    </w:p>
    <w:p w:rsidR="00B72D32" w:rsidRPr="00B72D32" w:rsidRDefault="00B72D32" w:rsidP="00B72D32">
      <w:pPr>
        <w:tabs>
          <w:tab w:val="left" w:pos="1440"/>
          <w:tab w:val="left" w:pos="9360"/>
        </w:tabs>
        <w:spacing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The ethnographic summaries above give the general pattern of the findings relative to expert support for death penalty. There are however those who are against death penalty and recommended its abolition. The experts in this category maintained death penalty does not serve useful purposes relative to innocence, retribution and deterrence based on their professional, experiential and personal understanding of the trajectories of death penalty. Modal view of anti-death penalty experts is that death penalty is actually a burden to the criminal justice system rather than asset because it does not deter violent criminals, does not serve sustainable retributive function and dangerous on innocence as an innocent person can be erroneously executed especially in weak justice systems like the Nigeria’s. For instance, a lawyer in this category observed during interview:</w:t>
      </w:r>
    </w:p>
    <w:p w:rsidR="00B72D32" w:rsidRPr="00B72D32" w:rsidRDefault="00B72D32" w:rsidP="00B72D32">
      <w:pPr>
        <w:spacing w:line="240" w:lineRule="auto"/>
        <w:ind w:left="1440" w:right="63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 xml:space="preserve">Generally speaking I am against the death penalty. The reason is that apart from the fact that the death penalty is final, so if at any time you find that there has been a miscarriage of justice there is nothing you can do because the life is gone. In some instances you find out that in fact the person concerned was innocent for whatever reason. But besides, my opinion is based on my faith that even the worst offender that is, the person who commits the worst of criminal offences still has the possibility of being restored. I believe in restorative justice; in other words giving that person a second chance. That doesn’t mean that person should not receive punishment for an offence committed. Life sentence is fine but not death penalty. I am against the death penalty because it is irreversible. And besides two wrongs does not make it right. I have said it is based on my faith. People will say the Bible says an eye for an eye and a tooth for a tooth. That is what the Old Testament says but the New Testament is a testament of grace. </w:t>
      </w:r>
    </w:p>
    <w:p w:rsidR="00B72D32" w:rsidRPr="00B72D32" w:rsidRDefault="00B72D32" w:rsidP="00B72D32">
      <w:pPr>
        <w:tabs>
          <w:tab w:val="left" w:pos="1440"/>
        </w:tabs>
        <w:spacing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 xml:space="preserve">Analysis of data revealed that lawyers with civil society and human rights </w:t>
      </w:r>
      <w:r w:rsidR="00EE6949">
        <w:rPr>
          <w:rFonts w:ascii="Times New Roman" w:eastAsiaTheme="minorHAnsi" w:hAnsi="Times New Roman" w:cs="Times New Roman"/>
          <w:sz w:val="24"/>
          <w:szCs w:val="24"/>
          <w:lang w:val="en-US" w:eastAsia="en-US"/>
        </w:rPr>
        <w:t xml:space="preserve">advocacy </w:t>
      </w:r>
      <w:r w:rsidRPr="00B72D32">
        <w:rPr>
          <w:rFonts w:ascii="Times New Roman" w:eastAsiaTheme="minorHAnsi" w:hAnsi="Times New Roman" w:cs="Times New Roman"/>
          <w:sz w:val="24"/>
          <w:szCs w:val="24"/>
          <w:lang w:val="en-US" w:eastAsia="en-US"/>
        </w:rPr>
        <w:t>operational relations were more against death penalty than others</w:t>
      </w:r>
      <w:r w:rsidR="00EE6949">
        <w:rPr>
          <w:rFonts w:ascii="Times New Roman" w:eastAsiaTheme="minorHAnsi" w:hAnsi="Times New Roman" w:cs="Times New Roman"/>
          <w:sz w:val="24"/>
          <w:szCs w:val="24"/>
          <w:lang w:val="en-US" w:eastAsia="en-US"/>
        </w:rPr>
        <w:t xml:space="preserve"> in practice</w:t>
      </w:r>
      <w:r w:rsidRPr="00B72D32">
        <w:rPr>
          <w:rFonts w:ascii="Times New Roman" w:eastAsiaTheme="minorHAnsi" w:hAnsi="Times New Roman" w:cs="Times New Roman"/>
          <w:sz w:val="24"/>
          <w:szCs w:val="24"/>
          <w:lang w:val="en-US" w:eastAsia="en-US"/>
        </w:rPr>
        <w:t xml:space="preserve">. Even while some feel the death penalty may serve some useful purposes, they still insisted the criminal has the right to life as a matter of human rights especially as the global trend is now against death penalty. </w:t>
      </w:r>
      <w:r w:rsidR="00EE6949">
        <w:rPr>
          <w:rFonts w:ascii="Times New Roman" w:eastAsiaTheme="minorHAnsi" w:hAnsi="Times New Roman" w:cs="Times New Roman"/>
          <w:sz w:val="24"/>
          <w:szCs w:val="24"/>
          <w:lang w:val="en-US" w:eastAsia="en-US"/>
        </w:rPr>
        <w:t xml:space="preserve">This is strongly consistent with the quantitative finding presented among expert above where all NGO experts were against death penalty. </w:t>
      </w:r>
      <w:r w:rsidRPr="00B72D32">
        <w:rPr>
          <w:rFonts w:ascii="Times New Roman" w:eastAsiaTheme="minorHAnsi" w:hAnsi="Times New Roman" w:cs="Times New Roman"/>
          <w:sz w:val="24"/>
          <w:szCs w:val="24"/>
          <w:lang w:val="en-US" w:eastAsia="en-US"/>
        </w:rPr>
        <w:t>A l</w:t>
      </w:r>
      <w:r w:rsidR="00EE6949">
        <w:rPr>
          <w:rFonts w:ascii="Times New Roman" w:eastAsiaTheme="minorHAnsi" w:hAnsi="Times New Roman" w:cs="Times New Roman"/>
          <w:sz w:val="24"/>
          <w:szCs w:val="24"/>
          <w:lang w:val="en-US" w:eastAsia="en-US"/>
        </w:rPr>
        <w:t>a</w:t>
      </w:r>
      <w:r w:rsidRPr="00B72D32">
        <w:rPr>
          <w:rFonts w:ascii="Times New Roman" w:eastAsiaTheme="minorHAnsi" w:hAnsi="Times New Roman" w:cs="Times New Roman"/>
          <w:sz w:val="24"/>
          <w:szCs w:val="24"/>
          <w:lang w:val="en-US" w:eastAsia="en-US"/>
        </w:rPr>
        <w:t xml:space="preserve">wyer in this category </w:t>
      </w:r>
      <w:r w:rsidR="00EE6949">
        <w:rPr>
          <w:rFonts w:ascii="Times New Roman" w:eastAsiaTheme="minorHAnsi" w:hAnsi="Times New Roman" w:cs="Times New Roman"/>
          <w:sz w:val="24"/>
          <w:szCs w:val="24"/>
          <w:lang w:val="en-US" w:eastAsia="en-US"/>
        </w:rPr>
        <w:t>and</w:t>
      </w:r>
      <w:r w:rsidRPr="00B72D32">
        <w:rPr>
          <w:rFonts w:ascii="Times New Roman" w:eastAsiaTheme="minorHAnsi" w:hAnsi="Times New Roman" w:cs="Times New Roman"/>
          <w:sz w:val="24"/>
          <w:szCs w:val="24"/>
          <w:lang w:val="en-US" w:eastAsia="en-US"/>
        </w:rPr>
        <w:t xml:space="preserve"> against death penalty concluded:</w:t>
      </w:r>
    </w:p>
    <w:p w:rsidR="00B72D32" w:rsidRPr="00B72D32" w:rsidRDefault="00B72D32" w:rsidP="00B72D32">
      <w:pPr>
        <w:spacing w:line="240" w:lineRule="auto"/>
        <w:ind w:left="1440" w:right="72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 xml:space="preserve">I think I am one of those in opposition to death penalty. I’m saying that people should be given an opportunity to live again if they have committed an error in their life. A lot of people today were once ex-convicts but because of the fact that the law given opportunity to repent and they are even pastors and men f God that are turning lives. So if such a second chance may be given to such convicts, they may become a better citizen. So for that reason and for other reasons which may have to do with fundamentality of the human life one should be opposed to it (death penalty) and I’m opposed to it but for now, it is still in our statute book and if it hasn’t been changed, it is the law. But I’m opposed to death penalty as an individual. </w:t>
      </w:r>
    </w:p>
    <w:p w:rsidR="00B72D32" w:rsidRPr="00B72D32" w:rsidRDefault="00B72D32" w:rsidP="00B72D32">
      <w:pPr>
        <w:tabs>
          <w:tab w:val="left" w:pos="1440"/>
        </w:tabs>
        <w:spacing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Another lawyer with civil society operational links and human rights law also maintained that:</w:t>
      </w:r>
    </w:p>
    <w:p w:rsidR="00B72D32" w:rsidRPr="00B72D32" w:rsidRDefault="00B72D32" w:rsidP="00B72D32">
      <w:pPr>
        <w:spacing w:line="240" w:lineRule="auto"/>
        <w:ind w:left="1440" w:right="72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 xml:space="preserve">I think it is not good practice, in because the assumptions upon which the death penalty is being; a lot of the assumptions are not valid, let me use that word, u know- not valid in law and logic. And those assumptions, I think we are probably going to get to them. The assumptions </w:t>
      </w:r>
      <w:r w:rsidR="00EE6949">
        <w:rPr>
          <w:rFonts w:ascii="Times New Roman" w:eastAsiaTheme="minorHAnsi" w:hAnsi="Times New Roman" w:cs="Times New Roman"/>
          <w:sz w:val="24"/>
          <w:szCs w:val="24"/>
          <w:lang w:val="en-US" w:eastAsia="en-US"/>
        </w:rPr>
        <w:t>that it is an</w:t>
      </w:r>
      <w:r w:rsidRPr="00B72D32">
        <w:rPr>
          <w:rFonts w:ascii="Times New Roman" w:eastAsiaTheme="minorHAnsi" w:hAnsi="Times New Roman" w:cs="Times New Roman"/>
          <w:sz w:val="24"/>
          <w:szCs w:val="24"/>
          <w:lang w:val="en-US" w:eastAsia="en-US"/>
        </w:rPr>
        <w:t xml:space="preserve"> eye for an eye and a tooth for a tooth- that is retribution. If someone kills, he should be killed. And then also the assumption that it deters is also not valid. If you subject it to all the logical tests it doesn’t add up. Like a former NBA president (real names withheld) was explaining if it is an eye for an eye it therefore means that anybody that kills will be killed so it must apply across board irrespective of status, affiliation and all that. You know it never happens that way, that is a perfect law of retribution will mean that it doesn’t matter the law will not look at who you are or your status to determine punishment, but that doesn’t happen. So that is why a former NBA Chairman (name withheld for ethical reasons) was saying how come rich people don’t end up on death row it is only poor people. I do not, do not support death penalty.</w:t>
      </w:r>
    </w:p>
    <w:p w:rsidR="00B72D32" w:rsidRPr="00B72D32" w:rsidRDefault="00B72D32" w:rsidP="00B72D32">
      <w:pPr>
        <w:tabs>
          <w:tab w:val="left" w:pos="1440"/>
        </w:tabs>
        <w:spacing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From the above analysis, it is observable that the legal experts are divided on their views of the problematic as some are against the death penalty just as are in favour of it for various reasons. A prominent lawyer in practice and social engagements gave balanced and more nuanced views of legal experts and capital punishment</w:t>
      </w:r>
      <w:r w:rsidR="00EE6949">
        <w:rPr>
          <w:rFonts w:ascii="Times New Roman" w:eastAsiaTheme="minorHAnsi" w:hAnsi="Times New Roman" w:cs="Times New Roman"/>
          <w:sz w:val="24"/>
          <w:szCs w:val="24"/>
          <w:lang w:val="en-US" w:eastAsia="en-US"/>
        </w:rPr>
        <w:t xml:space="preserve"> </w:t>
      </w:r>
      <w:r w:rsidR="00EE6949" w:rsidRPr="00EE6949">
        <w:rPr>
          <w:rFonts w:ascii="Times New Roman" w:eastAsiaTheme="minorHAnsi" w:hAnsi="Times New Roman" w:cs="Times New Roman"/>
          <w:i/>
          <w:sz w:val="24"/>
          <w:szCs w:val="24"/>
          <w:lang w:val="en-US" w:eastAsia="en-US"/>
        </w:rPr>
        <w:t>even though he is in support of death penalty</w:t>
      </w:r>
      <w:r w:rsidRPr="00B72D32">
        <w:rPr>
          <w:rFonts w:ascii="Times New Roman" w:eastAsiaTheme="minorHAnsi" w:hAnsi="Times New Roman" w:cs="Times New Roman"/>
          <w:sz w:val="24"/>
          <w:szCs w:val="24"/>
          <w:lang w:val="en-US" w:eastAsia="en-US"/>
        </w:rPr>
        <w:t>:</w:t>
      </w:r>
    </w:p>
    <w:p w:rsidR="00B72D32" w:rsidRPr="00B72D32" w:rsidRDefault="00B72D32" w:rsidP="00B72D32">
      <w:pPr>
        <w:spacing w:line="240" w:lineRule="auto"/>
        <w:ind w:left="1350" w:right="72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 xml:space="preserve">Having regard to my training as a constitutional lawyer with bias for the practice of human rights, I am against any form of bloodletting as a way of society brisance against some social dissidents or anti-social behaviour which bothers in the realms of criminality. In other words, I am </w:t>
      </w:r>
      <w:r w:rsidRPr="00B72D32">
        <w:rPr>
          <w:rFonts w:ascii="Times New Roman" w:eastAsiaTheme="minorHAnsi" w:hAnsi="Times New Roman" w:cs="Times New Roman"/>
          <w:i/>
          <w:sz w:val="24"/>
          <w:szCs w:val="24"/>
          <w:lang w:val="en-US" w:eastAsia="en-US"/>
        </w:rPr>
        <w:t>not too much</w:t>
      </w:r>
      <w:r w:rsidRPr="00B72D32">
        <w:rPr>
          <w:rFonts w:ascii="Times New Roman" w:eastAsiaTheme="minorHAnsi" w:hAnsi="Times New Roman" w:cs="Times New Roman"/>
          <w:sz w:val="24"/>
          <w:szCs w:val="24"/>
          <w:lang w:val="en-US" w:eastAsia="en-US"/>
        </w:rPr>
        <w:t xml:space="preserve"> in support of killing for killing in respect of such offences as murder and kidnapping but we must at the same time understand the essence of criminal punishment in criminal jurisprudence. They are essentially to assuage the feeling of the victim of a crime. In other words it must have the essence of reforming the accused person which is the first one. The other one, restitution and the third one is deterrence. When you look at these three, reformation, restitution and deterrence, how do you restitute for the life of our little beloved as to the life of the criminal? If you insist on restitution it’s going to be life for life. But in spite of my human right feeling in me and the need to avoid bloodshed we must also consider the velocity and the aggressiveness with which the offences are being committed in Nigeria today. Particularly having regard to the offence of terrorism which causes the death of millions of innocent people, unlike armed robbery where one or two people are shot dead. Terrorism is more grievous in a situation like that, considering the recurrence with which such offences like kidnapping are being committed. In other words, virtually on daily basis, how do you curb it? If death penalty to me will curb it then I support it. The argument is not a straight forward thing that we must condemn death penalty. In as much as I am against shedding blood, we must also consider whether shedding blood will bring an end to the act in question. If death penalty is the answer then so be it. </w:t>
      </w:r>
    </w:p>
    <w:p w:rsidR="00B72D32" w:rsidRPr="00B72D32" w:rsidRDefault="00B72D32" w:rsidP="00B72D32">
      <w:pPr>
        <w:tabs>
          <w:tab w:val="left" w:pos="9360"/>
        </w:tabs>
        <w:spacing w:after="0"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The above analysis captured the</w:t>
      </w:r>
      <w:r w:rsidR="00EE6949">
        <w:rPr>
          <w:rFonts w:ascii="Times New Roman" w:eastAsiaTheme="minorHAnsi" w:hAnsi="Times New Roman" w:cs="Times New Roman"/>
          <w:sz w:val="24"/>
          <w:szCs w:val="24"/>
          <w:lang w:val="en-US" w:eastAsia="en-US"/>
        </w:rPr>
        <w:t xml:space="preserve"> general and overall worldviews, </w:t>
      </w:r>
      <w:r w:rsidRPr="00B72D32">
        <w:rPr>
          <w:rFonts w:ascii="Times New Roman" w:eastAsiaTheme="minorHAnsi" w:hAnsi="Times New Roman" w:cs="Times New Roman"/>
          <w:sz w:val="24"/>
          <w:szCs w:val="24"/>
          <w:lang w:val="en-US" w:eastAsia="en-US"/>
        </w:rPr>
        <w:t>professional as well as personal orientations of the legal experts. It is not surprising that the experts hold divergent views as the</w:t>
      </w:r>
      <w:r w:rsidR="00EE6949">
        <w:rPr>
          <w:rFonts w:ascii="Times New Roman" w:eastAsiaTheme="minorHAnsi" w:hAnsi="Times New Roman" w:cs="Times New Roman"/>
          <w:sz w:val="24"/>
          <w:szCs w:val="24"/>
          <w:lang w:val="en-US" w:eastAsia="en-US"/>
        </w:rPr>
        <w:t>y</w:t>
      </w:r>
      <w:r w:rsidRPr="00B72D32">
        <w:rPr>
          <w:rFonts w:ascii="Times New Roman" w:eastAsiaTheme="minorHAnsi" w:hAnsi="Times New Roman" w:cs="Times New Roman"/>
          <w:sz w:val="24"/>
          <w:szCs w:val="24"/>
          <w:lang w:val="en-US" w:eastAsia="en-US"/>
        </w:rPr>
        <w:t xml:space="preserve"> have different operational background and given the sensitiveness of the issue at stake. The important point however is that their orientations further shed light on the dynamics of the problematic. The recommendations given by the experts also connect with their views above. Those against death penalty suggested the state government execute those on death row and continue death penalty while others against death penalty recommended </w:t>
      </w:r>
      <w:r w:rsidR="00EE6949">
        <w:rPr>
          <w:rFonts w:ascii="Times New Roman" w:eastAsiaTheme="minorHAnsi" w:hAnsi="Times New Roman" w:cs="Times New Roman"/>
          <w:sz w:val="24"/>
          <w:szCs w:val="24"/>
          <w:lang w:val="en-US" w:eastAsia="en-US"/>
        </w:rPr>
        <w:t xml:space="preserve">abolition and at best conversion to </w:t>
      </w:r>
      <w:r w:rsidRPr="00B72D32">
        <w:rPr>
          <w:rFonts w:ascii="Times New Roman" w:eastAsiaTheme="minorHAnsi" w:hAnsi="Times New Roman" w:cs="Times New Roman"/>
          <w:sz w:val="24"/>
          <w:szCs w:val="24"/>
          <w:lang w:val="en-US" w:eastAsia="en-US"/>
        </w:rPr>
        <w:t>life imprisonment</w:t>
      </w:r>
      <w:r w:rsidR="00EE6949">
        <w:rPr>
          <w:rFonts w:ascii="Times New Roman" w:eastAsiaTheme="minorHAnsi" w:hAnsi="Times New Roman" w:cs="Times New Roman"/>
          <w:sz w:val="24"/>
          <w:szCs w:val="24"/>
          <w:lang w:val="en-US" w:eastAsia="en-US"/>
        </w:rPr>
        <w:t xml:space="preserve"> so the offenders may have second chance.</w:t>
      </w:r>
    </w:p>
    <w:p w:rsidR="00B72D32" w:rsidRPr="00B72D32" w:rsidRDefault="00B72D32" w:rsidP="00B72D32">
      <w:pPr>
        <w:tabs>
          <w:tab w:val="left" w:pos="9360"/>
        </w:tabs>
        <w:spacing w:after="0" w:line="240" w:lineRule="auto"/>
        <w:jc w:val="both"/>
        <w:rPr>
          <w:rFonts w:ascii="Times New Roman" w:eastAsiaTheme="minorHAnsi" w:hAnsi="Times New Roman" w:cs="Times New Roman"/>
          <w:sz w:val="24"/>
          <w:szCs w:val="24"/>
          <w:lang w:val="en-US" w:eastAsia="en-US"/>
        </w:rPr>
      </w:pPr>
    </w:p>
    <w:p w:rsidR="00B72D32" w:rsidRPr="00B72D32" w:rsidRDefault="00B72D32" w:rsidP="00B72D32">
      <w:pPr>
        <w:tabs>
          <w:tab w:val="left" w:pos="9360"/>
        </w:tabs>
        <w:spacing w:after="0"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It is important to note that the vie</w:t>
      </w:r>
      <w:r w:rsidR="00EE6949">
        <w:rPr>
          <w:rFonts w:ascii="Times New Roman" w:eastAsiaTheme="minorHAnsi" w:hAnsi="Times New Roman" w:cs="Times New Roman"/>
          <w:sz w:val="24"/>
          <w:szCs w:val="24"/>
          <w:lang w:val="en-US" w:eastAsia="en-US"/>
        </w:rPr>
        <w:t>ws of the experts also connect</w:t>
      </w:r>
      <w:r w:rsidRPr="00B72D32">
        <w:rPr>
          <w:rFonts w:ascii="Times New Roman" w:eastAsiaTheme="minorHAnsi" w:hAnsi="Times New Roman" w:cs="Times New Roman"/>
          <w:sz w:val="24"/>
          <w:szCs w:val="24"/>
          <w:lang w:val="en-US" w:eastAsia="en-US"/>
        </w:rPr>
        <w:t xml:space="preserve"> with their opinions on innocence, retribution and deterrence. For those in support of death penalty, they were of the opinion death penalty serves a measure of deterrence and retribution and have the capacity to maintain order in the violent crime market place. That is once people know they will pay the ultimate price with their life they may be dis-incentivized and discouraged from committing the crime. Those in support of death penalty however observed that although there may be miscarriage of justice in which case innocent people may be erroneously executed, those are exceptions rather than </w:t>
      </w:r>
      <w:r w:rsidR="00EE6949">
        <w:rPr>
          <w:rFonts w:ascii="Times New Roman" w:eastAsiaTheme="minorHAnsi" w:hAnsi="Times New Roman" w:cs="Times New Roman"/>
          <w:sz w:val="24"/>
          <w:szCs w:val="24"/>
          <w:lang w:val="en-US" w:eastAsia="en-US"/>
        </w:rPr>
        <w:t xml:space="preserve">the </w:t>
      </w:r>
      <w:r w:rsidRPr="00B72D32">
        <w:rPr>
          <w:rFonts w:ascii="Times New Roman" w:eastAsiaTheme="minorHAnsi" w:hAnsi="Times New Roman" w:cs="Times New Roman"/>
          <w:sz w:val="24"/>
          <w:szCs w:val="24"/>
          <w:lang w:val="en-US" w:eastAsia="en-US"/>
        </w:rPr>
        <w:t xml:space="preserve">rule once the thorough process of the law is followed. For this category of people, innocence should not be a reason for eliminating death penalty. A key informant </w:t>
      </w:r>
      <w:r w:rsidR="00EE6949">
        <w:rPr>
          <w:rFonts w:ascii="Times New Roman" w:eastAsiaTheme="minorHAnsi" w:hAnsi="Times New Roman" w:cs="Times New Roman"/>
          <w:sz w:val="24"/>
          <w:szCs w:val="24"/>
          <w:lang w:val="en-US" w:eastAsia="en-US"/>
        </w:rPr>
        <w:t xml:space="preserve">further </w:t>
      </w:r>
      <w:r w:rsidRPr="00B72D32">
        <w:rPr>
          <w:rFonts w:ascii="Times New Roman" w:eastAsiaTheme="minorHAnsi" w:hAnsi="Times New Roman" w:cs="Times New Roman"/>
          <w:sz w:val="24"/>
          <w:szCs w:val="24"/>
          <w:lang w:val="en-US" w:eastAsia="en-US"/>
        </w:rPr>
        <w:t>captured the general and particular orientations and worldviews of the experts who are in support of death penalty:</w:t>
      </w:r>
    </w:p>
    <w:p w:rsidR="00B72D32" w:rsidRPr="00B72D32" w:rsidRDefault="00B72D32" w:rsidP="00B72D32">
      <w:pPr>
        <w:tabs>
          <w:tab w:val="left" w:pos="9360"/>
        </w:tabs>
        <w:spacing w:after="0" w:line="240" w:lineRule="auto"/>
        <w:jc w:val="both"/>
        <w:rPr>
          <w:rFonts w:ascii="Times New Roman" w:eastAsiaTheme="minorHAnsi" w:hAnsi="Times New Roman" w:cs="Times New Roman"/>
          <w:sz w:val="24"/>
          <w:szCs w:val="24"/>
          <w:lang w:val="en-US" w:eastAsia="en-US"/>
        </w:rPr>
      </w:pPr>
    </w:p>
    <w:p w:rsidR="00B72D32" w:rsidRPr="00B72D32" w:rsidRDefault="00B72D32" w:rsidP="00B72D32">
      <w:pPr>
        <w:spacing w:line="240" w:lineRule="auto"/>
        <w:ind w:left="1440" w:right="72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I believe it’s a question of deterrence death penalty as being able and will continue to reduce the number of people who will commit… take for example, armed robbery and stealing or forgery for example, we have more people committing the offence of stealing and forgery than people doing armed robbery. Why? Because armed robbery attracts stiffer sanction than stealing and forgery. The existence of capital punishment is the reason why we have less and less people committing it compared to other people committing other less severe punishments. The whole essence of crime is to enable people exercise their freewill, that if you are going to go into a crime that you should look at the cost benefit and the likelihood of being caught. And if you are caught, the kind of sanctions imposed. It means that people are mindful.  I am a lawyer. And all the experiences I have gathered are from the books that I have read.  In terms of deterrence, I believe that death penalty has deterred some people from committing the offence. And the way to test is to remove it for one year and see the result. So I believe that death penalty… to deter people. Retribution has to do with to assuage the families of the victim. Because they will think of doing something to avenge the death of your loved ones… cry of the innocent victims… we must talk about justice to the victim of the offence… and also justice to the society whose moral values or whose values are being violated. On innocence don’t forget that there are three levels in which innocence can be established, the high courts for trial, if it is not established there, court of Appeal trial, if it is established there or not established  there supreme court. So what you are saying is that during those processes, someone is innocent have been established but that does not rule out the fact that it is possible for a person who is innocent to get death sentence going through all the three courts. But then that’s also an acknowledgement that no system is perfect. Perfection belongs to the Almighty God.</w:t>
      </w:r>
    </w:p>
    <w:p w:rsidR="00B72D32" w:rsidRPr="00B72D32" w:rsidRDefault="00B72D32" w:rsidP="00B72D32">
      <w:pPr>
        <w:tabs>
          <w:tab w:val="left" w:pos="0"/>
          <w:tab w:val="left" w:pos="9360"/>
        </w:tabs>
        <w:spacing w:after="0" w:line="240" w:lineRule="auto"/>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For the experts who are against death penalty, they opine death penalty does not serve useful purpose relative to deterrence as there has not been evidence suggesting reduction in violent crimes since the use of death penalty. The same view was canvassed for retribution as they were of the view that restorative justice serves a better purpose than retributive especially when combined with innocence. The experts against death penalty concluded since the possibilities of executing an innocent person exists and death penalty does not serve appreciable deterrence and retributive purposes, abolition of death penalty is necessary. According to an expert who usefully captured the views of those against death penalty relative to deterrence, retribution and innocence reasons during interviews:</w:t>
      </w:r>
    </w:p>
    <w:p w:rsidR="00B72D32" w:rsidRPr="00B72D32" w:rsidRDefault="00B72D32" w:rsidP="00B72D32">
      <w:pPr>
        <w:tabs>
          <w:tab w:val="left" w:pos="8640"/>
        </w:tabs>
        <w:spacing w:after="0" w:line="240" w:lineRule="auto"/>
        <w:ind w:left="1440" w:right="720"/>
        <w:jc w:val="both"/>
        <w:rPr>
          <w:rFonts w:ascii="Times New Roman" w:eastAsiaTheme="minorHAnsi" w:hAnsi="Times New Roman" w:cs="Times New Roman"/>
          <w:sz w:val="24"/>
          <w:szCs w:val="24"/>
          <w:lang w:val="en-US" w:eastAsia="en-US"/>
        </w:rPr>
      </w:pPr>
    </w:p>
    <w:p w:rsidR="00B72D32" w:rsidRDefault="00B72D32" w:rsidP="00B72D32">
      <w:pPr>
        <w:tabs>
          <w:tab w:val="left" w:pos="8640"/>
        </w:tabs>
        <w:spacing w:after="0" w:line="240" w:lineRule="auto"/>
        <w:ind w:left="1440" w:right="720"/>
        <w:jc w:val="both"/>
        <w:rPr>
          <w:rFonts w:ascii="Times New Roman" w:eastAsiaTheme="minorHAnsi" w:hAnsi="Times New Roman" w:cs="Times New Roman"/>
          <w:sz w:val="24"/>
          <w:szCs w:val="24"/>
          <w:lang w:val="en-US" w:eastAsia="en-US"/>
        </w:rPr>
      </w:pPr>
      <w:r w:rsidRPr="00B72D32">
        <w:rPr>
          <w:rFonts w:ascii="Times New Roman" w:eastAsiaTheme="minorHAnsi" w:hAnsi="Times New Roman" w:cs="Times New Roman"/>
          <w:sz w:val="24"/>
          <w:szCs w:val="24"/>
          <w:lang w:val="en-US" w:eastAsia="en-US"/>
        </w:rPr>
        <w:t>The very simple statistics that is given by the police is the number of armed robbers that we have even in the face of death sentence. Armed robbery in 1970 and today is on the increase, you know, cocaine pushing carries death sentence, people still carry cocaine. So, there are reasons that push people into crime, those are things we need to address, the economic, sociological, cultural reasons that push people to crime. You know, when people see crimes being committed and people are not punished it pushes them to crime but because of lack of education some people cannot engage in sophisticated crimes of corruption; misappropriation of public funds plea bargaining so you give a quarter of the resources and keep three-quarters. Seriously, we have to look holistically at the problem, we can leave some people out the society and lock them permanently out. Good governance, you know, give people good education. In the 70’s when we were going to school armed robbery was a rarity because everybody had-in the West, unless you-you totally refuse , you will be educated by force because education was free no child was allowed to sit at home</w:t>
      </w:r>
    </w:p>
    <w:p w:rsidR="00B72D32" w:rsidRPr="00B72D32" w:rsidRDefault="00B72D32" w:rsidP="00B72D32">
      <w:pPr>
        <w:tabs>
          <w:tab w:val="left" w:pos="8640"/>
        </w:tabs>
        <w:spacing w:after="0" w:line="240" w:lineRule="auto"/>
        <w:ind w:left="1440" w:right="720"/>
        <w:jc w:val="both"/>
        <w:rPr>
          <w:rFonts w:ascii="Times New Roman" w:eastAsiaTheme="minorHAnsi" w:hAnsi="Times New Roman" w:cs="Times New Roman"/>
          <w:sz w:val="24"/>
          <w:szCs w:val="24"/>
          <w:lang w:val="en-US" w:eastAsia="en-US"/>
        </w:rPr>
      </w:pPr>
    </w:p>
    <w:p w:rsidR="000F7FF8" w:rsidRDefault="00B72D32" w:rsidP="000E18C9">
      <w:pPr>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6</w:t>
      </w:r>
      <w:r w:rsidR="000F7FF8" w:rsidRPr="000F7FF8">
        <w:rPr>
          <w:rFonts w:ascii="Times New Roman" w:eastAsiaTheme="minorHAnsi" w:hAnsi="Times New Roman" w:cs="Times New Roman"/>
          <w:b/>
          <w:sz w:val="24"/>
          <w:szCs w:val="24"/>
          <w:lang w:val="en-US" w:eastAsia="en-US"/>
        </w:rPr>
        <w:t>.0. Discussion</w:t>
      </w:r>
      <w:r w:rsidR="00504027">
        <w:rPr>
          <w:rFonts w:ascii="Times New Roman" w:eastAsiaTheme="minorHAnsi" w:hAnsi="Times New Roman" w:cs="Times New Roman"/>
          <w:b/>
          <w:sz w:val="24"/>
          <w:szCs w:val="24"/>
          <w:lang w:val="en-US" w:eastAsia="en-US"/>
        </w:rPr>
        <w:t xml:space="preserve"> of findings</w:t>
      </w:r>
      <w:r w:rsidR="000F7FF8" w:rsidRPr="000F7FF8">
        <w:rPr>
          <w:rFonts w:ascii="Times New Roman" w:eastAsiaTheme="minorHAnsi" w:hAnsi="Times New Roman" w:cs="Times New Roman"/>
          <w:b/>
          <w:sz w:val="24"/>
          <w:szCs w:val="24"/>
          <w:lang w:val="en-US" w:eastAsia="en-US"/>
        </w:rPr>
        <w:t>.</w:t>
      </w: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r w:rsidRPr="00037291">
        <w:rPr>
          <w:rFonts w:ascii="Times New Roman" w:hAnsi="Times New Roman" w:cs="Times New Roman"/>
          <w:color w:val="000000"/>
          <w:sz w:val="24"/>
          <w:szCs w:val="24"/>
        </w:rPr>
        <w:t xml:space="preserve">This </w:t>
      </w:r>
      <w:r w:rsidR="00504027">
        <w:rPr>
          <w:rFonts w:ascii="Times New Roman" w:hAnsi="Times New Roman" w:cs="Times New Roman"/>
          <w:color w:val="000000"/>
          <w:sz w:val="24"/>
          <w:szCs w:val="24"/>
        </w:rPr>
        <w:t>survey</w:t>
      </w:r>
      <w:r w:rsidRPr="00037291">
        <w:rPr>
          <w:rFonts w:ascii="Times New Roman" w:hAnsi="Times New Roman" w:cs="Times New Roman"/>
          <w:color w:val="000000"/>
          <w:sz w:val="24"/>
          <w:szCs w:val="24"/>
        </w:rPr>
        <w:t xml:space="preserve"> is situated within existing global and local studies and discourse on capital punishment. At the secondary data section of the report, literature and reports on capital punishment were reviewed especially on the deterrence, retribution and innocence components. The discussion, advocacy, studies and a</w:t>
      </w:r>
      <w:r w:rsidR="00504027">
        <w:rPr>
          <w:rFonts w:ascii="Times New Roman" w:hAnsi="Times New Roman" w:cs="Times New Roman"/>
          <w:color w:val="000000"/>
          <w:sz w:val="24"/>
          <w:szCs w:val="24"/>
        </w:rPr>
        <w:t>gitation on capital punishment are</w:t>
      </w:r>
      <w:r w:rsidRPr="00037291">
        <w:rPr>
          <w:rFonts w:ascii="Times New Roman" w:hAnsi="Times New Roman" w:cs="Times New Roman"/>
          <w:color w:val="000000"/>
          <w:sz w:val="24"/>
          <w:szCs w:val="24"/>
        </w:rPr>
        <w:t xml:space="preserve"> real, practical, pragmatic and sensational </w:t>
      </w:r>
      <w:r w:rsidR="00504027">
        <w:rPr>
          <w:rFonts w:ascii="Times New Roman" w:hAnsi="Times New Roman" w:cs="Times New Roman"/>
          <w:color w:val="000000"/>
          <w:sz w:val="24"/>
          <w:szCs w:val="24"/>
        </w:rPr>
        <w:t>yet</w:t>
      </w:r>
      <w:r w:rsidRPr="00037291">
        <w:rPr>
          <w:rFonts w:ascii="Times New Roman" w:hAnsi="Times New Roman" w:cs="Times New Roman"/>
          <w:color w:val="000000"/>
          <w:sz w:val="24"/>
          <w:szCs w:val="24"/>
        </w:rPr>
        <w:t xml:space="preserve"> bound to be as such for the foreseeable future as issues and efforts continue to emerge. However, state actors must drive policies appropriately in manners that reflect the peculiar needs of the people and the particular societies as one-size-fits-all approach may be counterproductive. Even as states respond to global dictates in the age of globalization, local peculiarities and uniqueness must be factored into policies in sustainable manners. Thus, states even though have to think global must pay necessary attention to local demands</w:t>
      </w:r>
      <w:r w:rsidR="00504027">
        <w:rPr>
          <w:rFonts w:ascii="Times New Roman" w:hAnsi="Times New Roman" w:cs="Times New Roman"/>
          <w:color w:val="000000"/>
          <w:sz w:val="24"/>
          <w:szCs w:val="24"/>
        </w:rPr>
        <w:t xml:space="preserve"> and dynamics</w:t>
      </w:r>
      <w:r w:rsidRPr="00037291">
        <w:rPr>
          <w:rFonts w:ascii="Times New Roman" w:hAnsi="Times New Roman" w:cs="Times New Roman"/>
          <w:color w:val="000000"/>
          <w:sz w:val="24"/>
          <w:szCs w:val="24"/>
        </w:rPr>
        <w:t xml:space="preserve"> if policies will serve useful purposes in the short and long run. This is the </w:t>
      </w:r>
      <w:r w:rsidRPr="00037291">
        <w:rPr>
          <w:rFonts w:ascii="Times New Roman" w:hAnsi="Times New Roman" w:cs="Times New Roman"/>
          <w:i/>
          <w:color w:val="000000"/>
          <w:sz w:val="24"/>
          <w:szCs w:val="24"/>
        </w:rPr>
        <w:t>glocal</w:t>
      </w:r>
      <w:r w:rsidRPr="00037291">
        <w:rPr>
          <w:rFonts w:ascii="Times New Roman" w:hAnsi="Times New Roman" w:cs="Times New Roman"/>
          <w:color w:val="000000"/>
          <w:sz w:val="24"/>
          <w:szCs w:val="24"/>
        </w:rPr>
        <w:t xml:space="preserve"> dimension that is practically necessary from the foregoing.</w:t>
      </w: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r w:rsidRPr="00037291">
        <w:rPr>
          <w:rFonts w:ascii="Times New Roman" w:hAnsi="Times New Roman" w:cs="Times New Roman"/>
          <w:color w:val="000000"/>
          <w:sz w:val="24"/>
          <w:szCs w:val="24"/>
        </w:rPr>
        <w:t>While the existing findings from the survey</w:t>
      </w:r>
      <w:r w:rsidR="00504027">
        <w:rPr>
          <w:rFonts w:ascii="Times New Roman" w:hAnsi="Times New Roman" w:cs="Times New Roman"/>
          <w:color w:val="000000"/>
          <w:sz w:val="24"/>
          <w:szCs w:val="24"/>
        </w:rPr>
        <w:t>s</w:t>
      </w:r>
      <w:r w:rsidRPr="00037291">
        <w:rPr>
          <w:rFonts w:ascii="Times New Roman" w:hAnsi="Times New Roman" w:cs="Times New Roman"/>
          <w:color w:val="000000"/>
          <w:sz w:val="24"/>
          <w:szCs w:val="24"/>
        </w:rPr>
        <w:t xml:space="preserve"> of the Legal Defence and Assistance Project (LEDAP) and The Human Rights Law Service (HURILAWS) </w:t>
      </w:r>
      <w:r w:rsidR="00504027">
        <w:rPr>
          <w:rFonts w:ascii="Times New Roman" w:hAnsi="Times New Roman" w:cs="Times New Roman"/>
          <w:color w:val="000000"/>
          <w:sz w:val="24"/>
          <w:szCs w:val="24"/>
        </w:rPr>
        <w:t xml:space="preserve">for example </w:t>
      </w:r>
      <w:r w:rsidRPr="00037291">
        <w:rPr>
          <w:rFonts w:ascii="Times New Roman" w:hAnsi="Times New Roman" w:cs="Times New Roman"/>
          <w:color w:val="000000"/>
          <w:sz w:val="24"/>
          <w:szCs w:val="24"/>
        </w:rPr>
        <w:t>maintain that half of Nigerians support the abolition of death penalty, prefer jail terms and that death penalty is negatively related with deterrence and retribution, findings from the present survey contradict LEDAP’S and HURILAW’s. Findings from this survey however strongly corroborate that of L. Chenwi</w:t>
      </w:r>
      <w:r w:rsidRPr="00037291">
        <w:rPr>
          <w:rFonts w:ascii="Times New Roman" w:hAnsi="Times New Roman" w:cs="Times New Roman"/>
          <w:color w:val="000000"/>
          <w:sz w:val="24"/>
          <w:szCs w:val="24"/>
          <w:vertAlign w:val="superscript"/>
        </w:rPr>
        <w:footnoteReference w:id="116"/>
      </w:r>
      <w:r w:rsidRPr="00037291">
        <w:rPr>
          <w:rFonts w:ascii="Times New Roman" w:hAnsi="Times New Roman" w:cs="Times New Roman"/>
          <w:color w:val="000000"/>
          <w:sz w:val="24"/>
          <w:szCs w:val="24"/>
        </w:rPr>
        <w:t xml:space="preserve">in which it was found that most Africans prefer death penalty because of the weak and corrupt legal and security systems on the continent. It is however important to note that while LEDAPS’s survey was national in scope, The Lagos Capital Punishment Survey was state-wide and unique local peculiarity and contextual dynamics and forces </w:t>
      </w:r>
      <w:r w:rsidR="00504027">
        <w:rPr>
          <w:rFonts w:ascii="Times New Roman" w:hAnsi="Times New Roman" w:cs="Times New Roman"/>
          <w:color w:val="000000"/>
          <w:sz w:val="24"/>
          <w:szCs w:val="24"/>
        </w:rPr>
        <w:t>may make the difference in the two surveys</w:t>
      </w:r>
      <w:r w:rsidRPr="00037291">
        <w:rPr>
          <w:rFonts w:ascii="Times New Roman" w:hAnsi="Times New Roman" w:cs="Times New Roman"/>
          <w:color w:val="000000"/>
          <w:sz w:val="24"/>
          <w:szCs w:val="24"/>
        </w:rPr>
        <w:t>.</w:t>
      </w: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p>
    <w:p w:rsidR="00037291" w:rsidRPr="00037291" w:rsidRDefault="00504027" w:rsidP="0003729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Even though many</w:t>
      </w:r>
      <w:r w:rsidR="00037291" w:rsidRPr="00037291">
        <w:rPr>
          <w:rFonts w:ascii="Times New Roman" w:hAnsi="Times New Roman" w:cs="Times New Roman"/>
          <w:color w:val="000000"/>
          <w:sz w:val="24"/>
          <w:szCs w:val="24"/>
        </w:rPr>
        <w:t xml:space="preserve"> of the respondents in this survey opined that death penalty does not necessarily bring a sense of justice </w:t>
      </w:r>
      <w:r>
        <w:rPr>
          <w:rFonts w:ascii="Times New Roman" w:hAnsi="Times New Roman" w:cs="Times New Roman"/>
          <w:color w:val="000000"/>
          <w:sz w:val="24"/>
          <w:szCs w:val="24"/>
        </w:rPr>
        <w:t xml:space="preserve">and closure </w:t>
      </w:r>
      <w:r w:rsidR="00037291" w:rsidRPr="00037291">
        <w:rPr>
          <w:rFonts w:ascii="Times New Roman" w:hAnsi="Times New Roman" w:cs="Times New Roman"/>
          <w:color w:val="000000"/>
          <w:sz w:val="24"/>
          <w:szCs w:val="24"/>
        </w:rPr>
        <w:t xml:space="preserve">to the victims and the family, </w:t>
      </w:r>
      <w:r>
        <w:rPr>
          <w:rFonts w:ascii="Times New Roman" w:hAnsi="Times New Roman" w:cs="Times New Roman"/>
          <w:color w:val="000000"/>
          <w:sz w:val="24"/>
          <w:szCs w:val="24"/>
        </w:rPr>
        <w:t>a lot</w:t>
      </w:r>
      <w:r w:rsidR="00037291" w:rsidRPr="00037291">
        <w:rPr>
          <w:rFonts w:ascii="Times New Roman" w:hAnsi="Times New Roman" w:cs="Times New Roman"/>
          <w:color w:val="000000"/>
          <w:sz w:val="24"/>
          <w:szCs w:val="24"/>
        </w:rPr>
        <w:t xml:space="preserve"> of the respondents believe it gives a sense of happiness that ultimately the criminal did not go scot-free. Most of the respondents insisted death penalty should be applied consistently in murder cases even if the criminal is a first time offender. Hence, most of the respondents observed that the fear of death penalty actually discourages people from engaging in violent crimes. Most actually confessed the fear of death penalty deters them from killing somebody even when a loved one has been killed. This is consistently a reflection of strong deterrence measure. While erroneous execution of innocent people remains a strong pedestal for the agitation for the abolition of death penalty</w:t>
      </w:r>
      <w:r>
        <w:rPr>
          <w:rFonts w:ascii="Times New Roman" w:hAnsi="Times New Roman" w:cs="Times New Roman"/>
          <w:color w:val="000000"/>
          <w:sz w:val="24"/>
          <w:szCs w:val="24"/>
        </w:rPr>
        <w:t>, a lot</w:t>
      </w:r>
      <w:r w:rsidR="00037291" w:rsidRPr="00037291">
        <w:rPr>
          <w:rFonts w:ascii="Times New Roman" w:hAnsi="Times New Roman" w:cs="Times New Roman"/>
          <w:color w:val="000000"/>
          <w:sz w:val="24"/>
          <w:szCs w:val="24"/>
        </w:rPr>
        <w:t xml:space="preserve"> of the people </w:t>
      </w:r>
      <w:r>
        <w:rPr>
          <w:rFonts w:ascii="Times New Roman" w:hAnsi="Times New Roman" w:cs="Times New Roman"/>
          <w:color w:val="000000"/>
          <w:sz w:val="24"/>
          <w:szCs w:val="24"/>
        </w:rPr>
        <w:t xml:space="preserve">interviewed </w:t>
      </w:r>
      <w:r w:rsidR="00037291" w:rsidRPr="00037291">
        <w:rPr>
          <w:rFonts w:ascii="Times New Roman" w:hAnsi="Times New Roman" w:cs="Times New Roman"/>
          <w:color w:val="000000"/>
          <w:sz w:val="24"/>
          <w:szCs w:val="24"/>
        </w:rPr>
        <w:t>in this survey opined that even though the point be noted, it is not enough reason to abolish death penalty when a holistic view of the forces of crime and punishment is taken rather than isolated observation of innocence concern.</w:t>
      </w: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r w:rsidRPr="00037291">
        <w:rPr>
          <w:rFonts w:ascii="Times New Roman" w:hAnsi="Times New Roman" w:cs="Times New Roman"/>
          <w:color w:val="000000"/>
          <w:sz w:val="24"/>
          <w:szCs w:val="24"/>
        </w:rPr>
        <w:t xml:space="preserve">According to most of the respondents, death penalty for criminals of violent crimes does not violate the norm of the society against killing but a veritable strategy for maintaining order in society. Most of the people also observed that death penalty should be sustained in manners that punishment should in the order of </w:t>
      </w:r>
      <w:r w:rsidRPr="00037291">
        <w:rPr>
          <w:rFonts w:ascii="Times New Roman" w:hAnsi="Times New Roman" w:cs="Times New Roman"/>
          <w:i/>
          <w:color w:val="000000"/>
          <w:sz w:val="24"/>
          <w:szCs w:val="24"/>
        </w:rPr>
        <w:t xml:space="preserve">life for life </w:t>
      </w:r>
      <w:r w:rsidRPr="00037291">
        <w:rPr>
          <w:rFonts w:ascii="Times New Roman" w:hAnsi="Times New Roman" w:cs="Times New Roman"/>
          <w:color w:val="000000"/>
          <w:sz w:val="24"/>
          <w:szCs w:val="24"/>
        </w:rPr>
        <w:t xml:space="preserve">and </w:t>
      </w:r>
      <w:r w:rsidRPr="00037291">
        <w:rPr>
          <w:rFonts w:ascii="Times New Roman" w:hAnsi="Times New Roman" w:cs="Times New Roman"/>
          <w:i/>
          <w:color w:val="000000"/>
          <w:sz w:val="24"/>
          <w:szCs w:val="24"/>
        </w:rPr>
        <w:t xml:space="preserve">an eye for an eye. </w:t>
      </w:r>
      <w:r w:rsidRPr="00037291">
        <w:rPr>
          <w:rFonts w:ascii="Times New Roman" w:hAnsi="Times New Roman" w:cs="Times New Roman"/>
          <w:color w:val="000000"/>
          <w:sz w:val="24"/>
          <w:szCs w:val="24"/>
        </w:rPr>
        <w:t xml:space="preserve">Moreover, </w:t>
      </w:r>
      <w:r w:rsidR="00504027">
        <w:rPr>
          <w:rFonts w:ascii="Times New Roman" w:hAnsi="Times New Roman" w:cs="Times New Roman"/>
          <w:color w:val="000000"/>
          <w:sz w:val="24"/>
          <w:szCs w:val="24"/>
        </w:rPr>
        <w:t>a lot</w:t>
      </w:r>
      <w:r w:rsidRPr="00037291">
        <w:rPr>
          <w:rFonts w:ascii="Times New Roman" w:hAnsi="Times New Roman" w:cs="Times New Roman"/>
          <w:color w:val="000000"/>
          <w:sz w:val="24"/>
          <w:szCs w:val="24"/>
        </w:rPr>
        <w:t xml:space="preserve"> of the people</w:t>
      </w:r>
      <w:r w:rsidR="00504027">
        <w:rPr>
          <w:rFonts w:ascii="Times New Roman" w:hAnsi="Times New Roman" w:cs="Times New Roman"/>
          <w:color w:val="000000"/>
          <w:sz w:val="24"/>
          <w:szCs w:val="24"/>
        </w:rPr>
        <w:t xml:space="preserve"> (public)</w:t>
      </w:r>
      <w:r w:rsidRPr="00037291">
        <w:rPr>
          <w:rFonts w:ascii="Times New Roman" w:hAnsi="Times New Roman" w:cs="Times New Roman"/>
          <w:color w:val="000000"/>
          <w:sz w:val="24"/>
          <w:szCs w:val="24"/>
        </w:rPr>
        <w:t xml:space="preserve"> interviewed warned that if death penalty is abolished death crime will increase to the detriment of the state. Thus, according to the respondents, even if life is sacred, death penalty should be applied in violent crime cases especially murder as the criminal has already violated the sacredness of life in the first instance by killing a fellow human. Even if two wrongs do not make a right, the state has to redress the wrong of the first instance to keep the social order and public sanity. More of the people interviewed claimed they will recommend </w:t>
      </w:r>
      <w:r w:rsidR="00504027">
        <w:rPr>
          <w:rFonts w:ascii="Times New Roman" w:hAnsi="Times New Roman" w:cs="Times New Roman"/>
          <w:color w:val="000000"/>
          <w:sz w:val="24"/>
          <w:szCs w:val="24"/>
        </w:rPr>
        <w:t xml:space="preserve">death penalty </w:t>
      </w:r>
      <w:r w:rsidRPr="00037291">
        <w:rPr>
          <w:rFonts w:ascii="Times New Roman" w:hAnsi="Times New Roman" w:cs="Times New Roman"/>
          <w:color w:val="000000"/>
          <w:sz w:val="24"/>
          <w:szCs w:val="24"/>
        </w:rPr>
        <w:t xml:space="preserve">for the offender if </w:t>
      </w:r>
      <w:r w:rsidR="00504027">
        <w:rPr>
          <w:rFonts w:ascii="Times New Roman" w:hAnsi="Times New Roman" w:cs="Times New Roman"/>
          <w:color w:val="000000"/>
          <w:sz w:val="24"/>
          <w:szCs w:val="24"/>
        </w:rPr>
        <w:t xml:space="preserve">violent </w:t>
      </w:r>
      <w:r w:rsidRPr="00037291">
        <w:rPr>
          <w:rFonts w:ascii="Times New Roman" w:hAnsi="Times New Roman" w:cs="Times New Roman"/>
          <w:color w:val="000000"/>
          <w:sz w:val="24"/>
          <w:szCs w:val="24"/>
        </w:rPr>
        <w:t>crime is committed against them and/o their family members.</w:t>
      </w: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r w:rsidRPr="00037291">
        <w:rPr>
          <w:rFonts w:ascii="Times New Roman" w:hAnsi="Times New Roman" w:cs="Times New Roman"/>
          <w:color w:val="000000"/>
          <w:sz w:val="24"/>
          <w:szCs w:val="24"/>
        </w:rPr>
        <w:t>When asked pointedly whether respondents support death penalty for violent crime or against it, most people maintained they support death penalty in Lagos state and also substantiated their choice by signifying at least one crime the</w:t>
      </w:r>
      <w:r w:rsidR="00504027">
        <w:rPr>
          <w:rFonts w:ascii="Times New Roman" w:hAnsi="Times New Roman" w:cs="Times New Roman"/>
          <w:color w:val="000000"/>
          <w:sz w:val="24"/>
          <w:szCs w:val="24"/>
        </w:rPr>
        <w:t>y</w:t>
      </w:r>
      <w:r w:rsidRPr="00037291">
        <w:rPr>
          <w:rFonts w:ascii="Times New Roman" w:hAnsi="Times New Roman" w:cs="Times New Roman"/>
          <w:color w:val="000000"/>
          <w:sz w:val="24"/>
          <w:szCs w:val="24"/>
        </w:rPr>
        <w:t xml:space="preserve"> recommend death penal</w:t>
      </w:r>
      <w:r w:rsidR="00504027">
        <w:rPr>
          <w:rFonts w:ascii="Times New Roman" w:hAnsi="Times New Roman" w:cs="Times New Roman"/>
          <w:color w:val="000000"/>
          <w:sz w:val="24"/>
          <w:szCs w:val="24"/>
        </w:rPr>
        <w:t>ty for. Murder is the crime morst</w:t>
      </w:r>
      <w:r w:rsidRPr="00037291">
        <w:rPr>
          <w:rFonts w:ascii="Times New Roman" w:hAnsi="Times New Roman" w:cs="Times New Roman"/>
          <w:color w:val="000000"/>
          <w:sz w:val="24"/>
          <w:szCs w:val="24"/>
        </w:rPr>
        <w:t xml:space="preserve"> people recommended death penalty for. This was followed by rape, terrorism, kidnapping, corruption and armed robbery. More people among the respondents also insisted Lagos state government should execute the criminals on death row and use death penalty more frequently to send strong signals to criminals and would-be ones in the state. Generally, more people recommend Lagos state government should keep and sustain death penalty because Lagos state should not because of modernity abolish death penalty given the present dangerous security realities in the country and the state. An argot that resonates this finding is </w:t>
      </w:r>
      <w:r w:rsidRPr="00037291">
        <w:rPr>
          <w:rFonts w:ascii="Times New Roman" w:hAnsi="Times New Roman" w:cs="Times New Roman"/>
          <w:i/>
          <w:color w:val="000000"/>
          <w:sz w:val="24"/>
          <w:szCs w:val="24"/>
        </w:rPr>
        <w:t xml:space="preserve">a le sope aye da ye olaju k’a ma fo ju egbo tele </w:t>
      </w:r>
      <w:r w:rsidRPr="00037291">
        <w:rPr>
          <w:rFonts w:ascii="Times New Roman" w:hAnsi="Times New Roman" w:cs="Times New Roman"/>
          <w:b/>
          <w:i/>
          <w:color w:val="000000"/>
          <w:sz w:val="24"/>
          <w:szCs w:val="24"/>
        </w:rPr>
        <w:t xml:space="preserve">Translation </w:t>
      </w:r>
      <w:r w:rsidRPr="00037291">
        <w:rPr>
          <w:rFonts w:ascii="Times New Roman" w:hAnsi="Times New Roman" w:cs="Times New Roman"/>
          <w:i/>
          <w:color w:val="000000"/>
          <w:sz w:val="24"/>
          <w:szCs w:val="24"/>
        </w:rPr>
        <w:t>we cannot say the world is now a modern world and we begin to walk with</w:t>
      </w:r>
      <w:r>
        <w:rPr>
          <w:rFonts w:ascii="Times New Roman" w:hAnsi="Times New Roman" w:cs="Times New Roman"/>
          <w:i/>
          <w:color w:val="000000"/>
          <w:sz w:val="24"/>
          <w:szCs w:val="24"/>
        </w:rPr>
        <w:t>/step on</w:t>
      </w:r>
      <w:r w:rsidRPr="00037291">
        <w:rPr>
          <w:rFonts w:ascii="Times New Roman" w:hAnsi="Times New Roman" w:cs="Times New Roman"/>
          <w:i/>
          <w:color w:val="000000"/>
          <w:sz w:val="24"/>
          <w:szCs w:val="24"/>
        </w:rPr>
        <w:t xml:space="preserve"> bare wound. </w:t>
      </w:r>
      <w:r w:rsidRPr="00037291">
        <w:rPr>
          <w:rFonts w:ascii="Times New Roman" w:hAnsi="Times New Roman" w:cs="Times New Roman"/>
          <w:color w:val="000000"/>
          <w:sz w:val="24"/>
          <w:szCs w:val="24"/>
        </w:rPr>
        <w:t>This suggests the need to have a more</w:t>
      </w:r>
      <w:r w:rsidR="00906646">
        <w:rPr>
          <w:rFonts w:ascii="Times New Roman" w:hAnsi="Times New Roman" w:cs="Times New Roman"/>
          <w:color w:val="000000"/>
          <w:sz w:val="24"/>
          <w:szCs w:val="24"/>
        </w:rPr>
        <w:t xml:space="preserve"> realistic, pragmatic,</w:t>
      </w:r>
      <w:r w:rsidRPr="00037291">
        <w:rPr>
          <w:rFonts w:ascii="Times New Roman" w:hAnsi="Times New Roman" w:cs="Times New Roman"/>
          <w:color w:val="000000"/>
          <w:sz w:val="24"/>
          <w:szCs w:val="24"/>
        </w:rPr>
        <w:t xml:space="preserve"> reflective, reflexive and critical as well as peculiar view of the death penalty domain</w:t>
      </w:r>
      <w:r w:rsidR="00906646">
        <w:rPr>
          <w:rFonts w:ascii="Times New Roman" w:hAnsi="Times New Roman" w:cs="Times New Roman"/>
          <w:color w:val="000000"/>
          <w:sz w:val="24"/>
          <w:szCs w:val="24"/>
        </w:rPr>
        <w:t xml:space="preserve"> in Lagos regardless of global agitations and pressures for various gains and reasons that may be dangerously non-contextual or extra-contextual.</w:t>
      </w:r>
      <w:r w:rsidRPr="00037291">
        <w:rPr>
          <w:rFonts w:ascii="Times New Roman" w:hAnsi="Times New Roman" w:cs="Times New Roman"/>
          <w:color w:val="000000"/>
          <w:sz w:val="24"/>
          <w:szCs w:val="24"/>
        </w:rPr>
        <w:t xml:space="preserve"> </w:t>
      </w: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p>
    <w:p w:rsidR="00037291" w:rsidRPr="00037291" w:rsidRDefault="00037291" w:rsidP="00037291">
      <w:pPr>
        <w:autoSpaceDE w:val="0"/>
        <w:autoSpaceDN w:val="0"/>
        <w:adjustRightInd w:val="0"/>
        <w:spacing w:after="0" w:line="240" w:lineRule="auto"/>
        <w:jc w:val="both"/>
        <w:rPr>
          <w:rFonts w:ascii="Times New Roman" w:hAnsi="Times New Roman" w:cs="Times New Roman"/>
          <w:color w:val="000000"/>
          <w:sz w:val="24"/>
          <w:szCs w:val="24"/>
        </w:rPr>
      </w:pPr>
      <w:r w:rsidRPr="00037291">
        <w:rPr>
          <w:rFonts w:ascii="Times New Roman" w:hAnsi="Times New Roman" w:cs="Times New Roman"/>
          <w:color w:val="000000"/>
          <w:sz w:val="24"/>
          <w:szCs w:val="24"/>
        </w:rPr>
        <w:t xml:space="preserve">On alternatives to death penalty, while some suggested life imprisonment, long jail term with hard labour, rehabilitation and community service, more people insisted there are no acceptable alternative punishments for violent crime </w:t>
      </w:r>
      <w:r w:rsidR="00906646">
        <w:rPr>
          <w:rFonts w:ascii="Times New Roman" w:hAnsi="Times New Roman" w:cs="Times New Roman"/>
          <w:color w:val="000000"/>
          <w:sz w:val="24"/>
          <w:szCs w:val="24"/>
        </w:rPr>
        <w:t xml:space="preserve">like murder </w:t>
      </w:r>
      <w:r w:rsidRPr="00037291">
        <w:rPr>
          <w:rFonts w:ascii="Times New Roman" w:hAnsi="Times New Roman" w:cs="Times New Roman"/>
          <w:color w:val="000000"/>
          <w:sz w:val="24"/>
          <w:szCs w:val="24"/>
        </w:rPr>
        <w:t>than death penalty to protect the society.</w:t>
      </w:r>
    </w:p>
    <w:p w:rsidR="00037291" w:rsidRPr="00037291" w:rsidRDefault="00037291" w:rsidP="00037291">
      <w:pPr>
        <w:spacing w:line="240" w:lineRule="auto"/>
        <w:rPr>
          <w:rFonts w:eastAsiaTheme="minorHAnsi"/>
          <w:lang w:val="en-US" w:eastAsia="en-US"/>
        </w:rPr>
      </w:pPr>
    </w:p>
    <w:p w:rsidR="000F7FF8" w:rsidRDefault="00B72D32" w:rsidP="000E18C9">
      <w:pPr>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7</w:t>
      </w:r>
      <w:r w:rsidR="00660B24">
        <w:rPr>
          <w:rFonts w:ascii="Times New Roman" w:eastAsiaTheme="minorHAnsi" w:hAnsi="Times New Roman" w:cs="Times New Roman"/>
          <w:b/>
          <w:sz w:val="24"/>
          <w:szCs w:val="24"/>
          <w:lang w:val="en-US" w:eastAsia="en-US"/>
        </w:rPr>
        <w:t xml:space="preserve">.0. </w:t>
      </w:r>
      <w:r w:rsidR="000623CD">
        <w:rPr>
          <w:rFonts w:ascii="Times New Roman" w:eastAsiaTheme="minorHAnsi" w:hAnsi="Times New Roman" w:cs="Times New Roman"/>
          <w:b/>
          <w:sz w:val="24"/>
          <w:szCs w:val="24"/>
          <w:lang w:val="en-US" w:eastAsia="en-US"/>
        </w:rPr>
        <w:t>Recommendations and Conclusion</w:t>
      </w:r>
    </w:p>
    <w:p w:rsidR="000623CD" w:rsidRDefault="000623CD" w:rsidP="00660B24">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Promoting rule of law and protecting human rights remain the central concern of nations across the world. This is particularly so as the paradigm of development is shifting towards the </w:t>
      </w:r>
      <w:r w:rsidR="00906646">
        <w:rPr>
          <w:rFonts w:ascii="Times New Roman" w:eastAsiaTheme="minorHAnsi" w:hAnsi="Times New Roman" w:cs="Times New Roman"/>
          <w:sz w:val="24"/>
          <w:szCs w:val="24"/>
          <w:lang w:val="en-US" w:eastAsia="en-US"/>
        </w:rPr>
        <w:t>right-</w:t>
      </w:r>
      <w:r>
        <w:rPr>
          <w:rFonts w:ascii="Times New Roman" w:eastAsiaTheme="minorHAnsi" w:hAnsi="Times New Roman" w:cs="Times New Roman"/>
          <w:sz w:val="24"/>
          <w:szCs w:val="24"/>
          <w:lang w:val="en-US" w:eastAsia="en-US"/>
        </w:rPr>
        <w:t xml:space="preserve"> based approach</w:t>
      </w:r>
      <w:r w:rsidR="00906646">
        <w:rPr>
          <w:rFonts w:ascii="Times New Roman" w:eastAsiaTheme="minorHAnsi" w:hAnsi="Times New Roman" w:cs="Times New Roman"/>
          <w:sz w:val="24"/>
          <w:szCs w:val="24"/>
          <w:lang w:val="en-US" w:eastAsia="en-US"/>
        </w:rPr>
        <w:t xml:space="preserve"> to development</w:t>
      </w:r>
      <w:r>
        <w:rPr>
          <w:rFonts w:ascii="Times New Roman" w:eastAsiaTheme="minorHAnsi" w:hAnsi="Times New Roman" w:cs="Times New Roman"/>
          <w:sz w:val="24"/>
          <w:szCs w:val="24"/>
          <w:lang w:val="en-US" w:eastAsia="en-US"/>
        </w:rPr>
        <w:t xml:space="preserve"> even in legal corridors. Instituting rule of law and respecting human rights thus connect with the ligaments of death penalty. In fact, arguments against death penalty draw much of their strengths from respect for human rights by right to life and innocence. For societies to develop in total and for respect for human rights to be total however</w:t>
      </w:r>
      <w:r w:rsidR="00906646">
        <w:rPr>
          <w:rFonts w:ascii="Times New Roman" w:eastAsiaTheme="minorHAnsi" w:hAnsi="Times New Roman" w:cs="Times New Roman"/>
          <w:sz w:val="24"/>
          <w:szCs w:val="24"/>
          <w:lang w:val="en-US" w:eastAsia="en-US"/>
        </w:rPr>
        <w:t>, everyone must enjoy</w:t>
      </w:r>
      <w:r>
        <w:rPr>
          <w:rFonts w:ascii="Times New Roman" w:eastAsiaTheme="minorHAnsi" w:hAnsi="Times New Roman" w:cs="Times New Roman"/>
          <w:sz w:val="24"/>
          <w:szCs w:val="24"/>
          <w:lang w:val="en-US" w:eastAsia="en-US"/>
        </w:rPr>
        <w:t xml:space="preserve"> human rights and the rights of one must not diminish the other</w:t>
      </w:r>
      <w:r w:rsidR="00906646">
        <w:rPr>
          <w:rFonts w:ascii="Times New Roman" w:eastAsiaTheme="minorHAnsi" w:hAnsi="Times New Roman" w:cs="Times New Roman"/>
          <w:sz w:val="24"/>
          <w:szCs w:val="24"/>
          <w:lang w:val="en-US" w:eastAsia="en-US"/>
        </w:rPr>
        <w:t>s’</w:t>
      </w:r>
      <w:r>
        <w:rPr>
          <w:rFonts w:ascii="Times New Roman" w:eastAsiaTheme="minorHAnsi" w:hAnsi="Times New Roman" w:cs="Times New Roman"/>
          <w:sz w:val="24"/>
          <w:szCs w:val="24"/>
          <w:lang w:val="en-US" w:eastAsia="en-US"/>
        </w:rPr>
        <w:t xml:space="preserve"> and once this is negated, the society must find the balance in the spirit of justice and equity and for order to </w:t>
      </w:r>
      <w:r w:rsidR="00906646">
        <w:rPr>
          <w:rFonts w:ascii="Times New Roman" w:eastAsiaTheme="minorHAnsi" w:hAnsi="Times New Roman" w:cs="Times New Roman"/>
          <w:sz w:val="24"/>
          <w:szCs w:val="24"/>
          <w:lang w:val="en-US" w:eastAsia="en-US"/>
        </w:rPr>
        <w:t xml:space="preserve">subsist and </w:t>
      </w:r>
      <w:r>
        <w:rPr>
          <w:rFonts w:ascii="Times New Roman" w:eastAsiaTheme="minorHAnsi" w:hAnsi="Times New Roman" w:cs="Times New Roman"/>
          <w:sz w:val="24"/>
          <w:szCs w:val="24"/>
          <w:lang w:val="en-US" w:eastAsia="en-US"/>
        </w:rPr>
        <w:t xml:space="preserve">reign supreme for sustainable development. It is thus the duty of all states and governments to explore local existences for growth and development to be seen as serious for development. Security and fight against crime are very important from the foregoing </w:t>
      </w:r>
      <w:r w:rsidR="00906646">
        <w:rPr>
          <w:rFonts w:ascii="Times New Roman" w:eastAsiaTheme="minorHAnsi" w:hAnsi="Times New Roman" w:cs="Times New Roman"/>
          <w:sz w:val="24"/>
          <w:szCs w:val="24"/>
          <w:lang w:val="en-US" w:eastAsia="en-US"/>
        </w:rPr>
        <w:t>as no state can develop in crime invested environments. People invest in safe and secure environments and investors thrive in an atmosphere of peace. Th</w:t>
      </w:r>
      <w:r>
        <w:rPr>
          <w:rFonts w:ascii="Times New Roman" w:eastAsiaTheme="minorHAnsi" w:hAnsi="Times New Roman" w:cs="Times New Roman"/>
          <w:sz w:val="24"/>
          <w:szCs w:val="24"/>
          <w:lang w:val="en-US" w:eastAsia="en-US"/>
        </w:rPr>
        <w:t xml:space="preserve">e state must </w:t>
      </w:r>
      <w:r w:rsidR="00906646">
        <w:rPr>
          <w:rFonts w:ascii="Times New Roman" w:eastAsiaTheme="minorHAnsi" w:hAnsi="Times New Roman" w:cs="Times New Roman"/>
          <w:sz w:val="24"/>
          <w:szCs w:val="24"/>
          <w:lang w:val="en-US" w:eastAsia="en-US"/>
        </w:rPr>
        <w:t xml:space="preserve">therefore </w:t>
      </w:r>
      <w:r>
        <w:rPr>
          <w:rFonts w:ascii="Times New Roman" w:eastAsiaTheme="minorHAnsi" w:hAnsi="Times New Roman" w:cs="Times New Roman"/>
          <w:sz w:val="24"/>
          <w:szCs w:val="24"/>
          <w:lang w:val="en-US" w:eastAsia="en-US"/>
        </w:rPr>
        <w:t xml:space="preserve">necessarily take actions that people home and abroad will appreciate as appropriate given the prevailing security situations </w:t>
      </w:r>
      <w:r w:rsidR="00906646">
        <w:rPr>
          <w:rFonts w:ascii="Times New Roman" w:eastAsiaTheme="minorHAnsi" w:hAnsi="Times New Roman" w:cs="Times New Roman"/>
          <w:sz w:val="24"/>
          <w:szCs w:val="24"/>
          <w:lang w:val="en-US" w:eastAsia="en-US"/>
        </w:rPr>
        <w:t xml:space="preserve">and level of development </w:t>
      </w:r>
      <w:r>
        <w:rPr>
          <w:rFonts w:ascii="Times New Roman" w:eastAsiaTheme="minorHAnsi" w:hAnsi="Times New Roman" w:cs="Times New Roman"/>
          <w:sz w:val="24"/>
          <w:szCs w:val="24"/>
          <w:lang w:val="en-US" w:eastAsia="en-US"/>
        </w:rPr>
        <w:t xml:space="preserve">in the </w:t>
      </w:r>
      <w:r w:rsidR="00906646">
        <w:rPr>
          <w:rFonts w:ascii="Times New Roman" w:eastAsiaTheme="minorHAnsi" w:hAnsi="Times New Roman" w:cs="Times New Roman"/>
          <w:sz w:val="24"/>
          <w:szCs w:val="24"/>
          <w:lang w:val="en-US" w:eastAsia="en-US"/>
        </w:rPr>
        <w:t xml:space="preserve">state </w:t>
      </w:r>
    </w:p>
    <w:p w:rsidR="000623CD" w:rsidRDefault="000623CD" w:rsidP="00660B24">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This report has presented both quantitative and qualitative data from primary sources and secondary sources. Data and the processes of collection were triangulated </w:t>
      </w:r>
      <w:r w:rsidR="00B80227">
        <w:rPr>
          <w:rFonts w:ascii="Times New Roman" w:eastAsiaTheme="minorHAnsi" w:hAnsi="Times New Roman" w:cs="Times New Roman"/>
          <w:sz w:val="24"/>
          <w:szCs w:val="24"/>
          <w:lang w:val="en-US" w:eastAsia="en-US"/>
        </w:rPr>
        <w:t>to sufficiently</w:t>
      </w:r>
      <w:r>
        <w:rPr>
          <w:rFonts w:ascii="Times New Roman" w:eastAsiaTheme="minorHAnsi" w:hAnsi="Times New Roman" w:cs="Times New Roman"/>
          <w:sz w:val="24"/>
          <w:szCs w:val="24"/>
          <w:lang w:val="en-US" w:eastAsia="en-US"/>
        </w:rPr>
        <w:t xml:space="preserve"> capture the ramifications of the issues at stake.</w:t>
      </w:r>
      <w:r w:rsidR="00B80227">
        <w:rPr>
          <w:rFonts w:ascii="Times New Roman" w:eastAsiaTheme="minorHAnsi" w:hAnsi="Times New Roman" w:cs="Times New Roman"/>
          <w:sz w:val="24"/>
          <w:szCs w:val="24"/>
          <w:lang w:val="en-US" w:eastAsia="en-US"/>
        </w:rPr>
        <w:t xml:space="preserve"> Questions, prompts and probes were deployed to sufficiently comprehend the issues at stake given the sensitiveness and the policy imperative of the problematic. Personal, social, experiential and professional orientations were captured and critically analyzed to arrive at valid and reliable findings and conclusions. While as customary of socio-cultural and legal issue differing and divergent views, opinions, perceptions and realities were captured, modal and consistent views emerged. More people in Lagos </w:t>
      </w:r>
      <w:r w:rsidR="00906646">
        <w:rPr>
          <w:rFonts w:ascii="Times New Roman" w:eastAsiaTheme="minorHAnsi" w:hAnsi="Times New Roman" w:cs="Times New Roman"/>
          <w:sz w:val="24"/>
          <w:szCs w:val="24"/>
          <w:lang w:val="en-US" w:eastAsia="en-US"/>
        </w:rPr>
        <w:t xml:space="preserve">state </w:t>
      </w:r>
      <w:r w:rsidR="00B80227">
        <w:rPr>
          <w:rFonts w:ascii="Times New Roman" w:eastAsiaTheme="minorHAnsi" w:hAnsi="Times New Roman" w:cs="Times New Roman"/>
          <w:sz w:val="24"/>
          <w:szCs w:val="24"/>
          <w:lang w:val="en-US" w:eastAsia="en-US"/>
        </w:rPr>
        <w:t>are in support of retain</w:t>
      </w:r>
      <w:r w:rsidR="00906646">
        <w:rPr>
          <w:rFonts w:ascii="Times New Roman" w:eastAsiaTheme="minorHAnsi" w:hAnsi="Times New Roman" w:cs="Times New Roman"/>
          <w:sz w:val="24"/>
          <w:szCs w:val="24"/>
          <w:lang w:val="en-US" w:eastAsia="en-US"/>
        </w:rPr>
        <w:t>ing death penalty in the state.</w:t>
      </w:r>
    </w:p>
    <w:p w:rsidR="000623CD" w:rsidRDefault="00B80227" w:rsidP="00660B24">
      <w:pPr>
        <w:spacing w:line="24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The reasons they mostly gave was that the state needs to send strong signals to criminals and would be ones to serve as deterrence, retribution and a measure of justice and succor. It was also opined that abolishing death penalty could be dangerous and premature and a reflection of domino and band wagon effects of global cry against death penalty without recourse to contextual and local security realities. Based on findings from this survey therefore, it is recommended that:</w:t>
      </w:r>
    </w:p>
    <w:p w:rsidR="00B80227" w:rsidRDefault="00B80227" w:rsidP="00B80227">
      <w:pPr>
        <w:pStyle w:val="ListParagraph"/>
        <w:numPr>
          <w:ilvl w:val="0"/>
          <w:numId w:val="2"/>
        </w:num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Lagos state should retain and sustain death penalty</w:t>
      </w:r>
    </w:p>
    <w:p w:rsidR="00B80227" w:rsidRPr="00AF706E" w:rsidRDefault="00B80227" w:rsidP="00B80227">
      <w:pPr>
        <w:pStyle w:val="ListParagraph"/>
        <w:numPr>
          <w:ilvl w:val="0"/>
          <w:numId w:val="2"/>
        </w:num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Extant laws on death penalty should be retained while maintaining the </w:t>
      </w:r>
      <w:r>
        <w:rPr>
          <w:rFonts w:ascii="Times New Roman" w:eastAsiaTheme="minorHAnsi" w:hAnsi="Times New Roman" w:cs="Times New Roman"/>
          <w:i/>
          <w:sz w:val="24"/>
          <w:szCs w:val="24"/>
          <w:lang w:val="en-US" w:eastAsia="en-US"/>
        </w:rPr>
        <w:t>status quo</w:t>
      </w:r>
    </w:p>
    <w:p w:rsidR="00AF706E" w:rsidRPr="00AF706E" w:rsidRDefault="00AF706E" w:rsidP="00AF706E">
      <w:pPr>
        <w:pStyle w:val="ListParagraph"/>
        <w:numPr>
          <w:ilvl w:val="0"/>
          <w:numId w:val="2"/>
        </w:numPr>
        <w:rPr>
          <w:rFonts w:ascii="Times New Roman" w:eastAsiaTheme="minorHAnsi" w:hAnsi="Times New Roman" w:cs="Times New Roman"/>
          <w:sz w:val="24"/>
          <w:szCs w:val="24"/>
          <w:lang w:val="en-US" w:eastAsia="en-US"/>
        </w:rPr>
      </w:pPr>
      <w:r w:rsidRPr="00AF706E">
        <w:rPr>
          <w:rFonts w:ascii="Times New Roman" w:eastAsiaTheme="minorHAnsi" w:hAnsi="Times New Roman" w:cs="Times New Roman"/>
          <w:sz w:val="24"/>
          <w:szCs w:val="24"/>
          <w:lang w:val="en-US" w:eastAsia="en-US"/>
        </w:rPr>
        <w:t xml:space="preserve">The state government should pay attention to age, sex and religiousity in programming around death penalty. </w:t>
      </w:r>
    </w:p>
    <w:p w:rsidR="00AF706E" w:rsidRPr="00906646" w:rsidRDefault="00AF706E" w:rsidP="00AF706E">
      <w:pPr>
        <w:pStyle w:val="ListParagraph"/>
        <w:jc w:val="both"/>
        <w:rPr>
          <w:rFonts w:ascii="Times New Roman" w:eastAsiaTheme="minorHAnsi" w:hAnsi="Times New Roman" w:cs="Times New Roman"/>
          <w:sz w:val="24"/>
          <w:szCs w:val="24"/>
          <w:lang w:val="en-US" w:eastAsia="en-US"/>
        </w:rPr>
      </w:pPr>
    </w:p>
    <w:p w:rsidR="00B80227" w:rsidRPr="00B80227" w:rsidRDefault="00B80227" w:rsidP="00B80227">
      <w:pPr>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w:t>
      </w:r>
    </w:p>
    <w:sectPr w:rsidR="00B80227" w:rsidRPr="00B80227" w:rsidSect="00AF706E">
      <w:footerReference w:type="default" r:id="rId42"/>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49" w:rsidRDefault="00EE6949" w:rsidP="005E1627">
      <w:pPr>
        <w:spacing w:after="0" w:line="240" w:lineRule="auto"/>
      </w:pPr>
      <w:r>
        <w:separator/>
      </w:r>
    </w:p>
  </w:endnote>
  <w:endnote w:type="continuationSeparator" w:id="0">
    <w:p w:rsidR="00EE6949" w:rsidRDefault="00EE6949" w:rsidP="005E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 Roman Italic">
    <w:panose1 w:val="00000000000000000000"/>
    <w:charset w:val="00"/>
    <w:family w:val="auto"/>
    <w:notTrueType/>
    <w:pitch w:val="default"/>
    <w:sig w:usb0="00000003" w:usb1="00000000" w:usb2="00000000" w:usb3="00000000" w:csb0="00000001" w:csb1="00000000"/>
  </w:font>
  <w:font w:name="Times Roman Bold">
    <w:panose1 w:val="00000000000000000000"/>
    <w:charset w:val="00"/>
    <w:family w:val="auto"/>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480506"/>
      <w:docPartObj>
        <w:docPartGallery w:val="Page Numbers (Bottom of Page)"/>
        <w:docPartUnique/>
      </w:docPartObj>
    </w:sdtPr>
    <w:sdtEndPr>
      <w:rPr>
        <w:noProof/>
      </w:rPr>
    </w:sdtEndPr>
    <w:sdtContent>
      <w:p w:rsidR="00EE6949" w:rsidRDefault="00EE6949">
        <w:pPr>
          <w:pStyle w:val="Footer"/>
          <w:jc w:val="right"/>
        </w:pPr>
        <w:r>
          <w:fldChar w:fldCharType="begin"/>
        </w:r>
        <w:r>
          <w:instrText xml:space="preserve"> PAGE   \* MERGEFORMAT </w:instrText>
        </w:r>
        <w:r>
          <w:fldChar w:fldCharType="separate"/>
        </w:r>
        <w:r w:rsidR="00124D06">
          <w:rPr>
            <w:noProof/>
          </w:rPr>
          <w:t>10</w:t>
        </w:r>
        <w:r>
          <w:rPr>
            <w:noProof/>
          </w:rPr>
          <w:fldChar w:fldCharType="end"/>
        </w:r>
      </w:p>
    </w:sdtContent>
  </w:sdt>
  <w:p w:rsidR="00EE6949" w:rsidRDefault="00EE69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49" w:rsidRDefault="00EE6949" w:rsidP="005E1627">
      <w:pPr>
        <w:spacing w:after="0" w:line="240" w:lineRule="auto"/>
      </w:pPr>
      <w:r>
        <w:separator/>
      </w:r>
    </w:p>
  </w:footnote>
  <w:footnote w:type="continuationSeparator" w:id="0">
    <w:p w:rsidR="00EE6949" w:rsidRDefault="00EE6949" w:rsidP="005E1627">
      <w:pPr>
        <w:spacing w:after="0" w:line="240" w:lineRule="auto"/>
      </w:pPr>
      <w:r>
        <w:continuationSeparator/>
      </w:r>
    </w:p>
  </w:footnote>
  <w:footnote w:id="1">
    <w:p w:rsidR="00EE6949" w:rsidRPr="00596073" w:rsidRDefault="00EE6949" w:rsidP="005E1627">
      <w:pPr>
        <w:pStyle w:val="FootnoteText"/>
        <w:rPr>
          <w:rFonts w:ascii="Times New Roman" w:hAnsi="Times New Roman" w:cs="Times New Roman"/>
          <w:lang w:val="en-US"/>
        </w:rPr>
      </w:pPr>
      <w:r w:rsidRPr="00596073">
        <w:rPr>
          <w:rStyle w:val="FootnoteReference"/>
        </w:rPr>
        <w:footnoteRef/>
      </w:r>
      <w:r w:rsidRPr="00596073">
        <w:t xml:space="preserve"> </w:t>
      </w:r>
      <w:r w:rsidRPr="00596073">
        <w:rPr>
          <w:lang w:val="en-US"/>
        </w:rPr>
        <w:t xml:space="preserve"> </w:t>
      </w:r>
      <w:r w:rsidRPr="00596073">
        <w:rPr>
          <w:rStyle w:val="Emphasis"/>
          <w:rFonts w:ascii="Times New Roman" w:hAnsi="Times New Roman" w:cs="Times New Roman"/>
          <w:bCs/>
          <w:color w:val="444444"/>
          <w:shd w:val="clear" w:color="auto" w:fill="FFFFFF"/>
        </w:rPr>
        <w:t>Cap</w:t>
      </w:r>
      <w:r w:rsidRPr="00596073">
        <w:rPr>
          <w:rStyle w:val="apple-converted-space"/>
          <w:rFonts w:ascii="Times New Roman" w:hAnsi="Times New Roman" w:cs="Times New Roman"/>
          <w:color w:val="444444"/>
          <w:shd w:val="clear" w:color="auto" w:fill="FFFFFF"/>
        </w:rPr>
        <w:t> </w:t>
      </w:r>
      <w:r w:rsidRPr="00596073">
        <w:rPr>
          <w:rFonts w:ascii="Times New Roman" w:hAnsi="Times New Roman" w:cs="Times New Roman"/>
          <w:color w:val="444444"/>
          <w:shd w:val="clear" w:color="auto" w:fill="FFFFFF"/>
        </w:rPr>
        <w:t>C38, Laws of the Federation of</w:t>
      </w:r>
      <w:r w:rsidRPr="00596073">
        <w:rPr>
          <w:rStyle w:val="apple-converted-space"/>
          <w:rFonts w:ascii="Times New Roman" w:hAnsi="Times New Roman" w:cs="Times New Roman"/>
          <w:color w:val="444444"/>
          <w:shd w:val="clear" w:color="auto" w:fill="FFFFFF"/>
        </w:rPr>
        <w:t> </w:t>
      </w:r>
      <w:r w:rsidRPr="00596073">
        <w:rPr>
          <w:rStyle w:val="Emphasis"/>
          <w:rFonts w:ascii="Times New Roman" w:hAnsi="Times New Roman" w:cs="Times New Roman"/>
          <w:bCs/>
          <w:color w:val="444444"/>
          <w:shd w:val="clear" w:color="auto" w:fill="FFFFFF"/>
        </w:rPr>
        <w:t>Nigeria</w:t>
      </w:r>
      <w:r w:rsidRPr="00596073">
        <w:rPr>
          <w:rStyle w:val="apple-converted-space"/>
          <w:rFonts w:ascii="Times New Roman" w:hAnsi="Times New Roman" w:cs="Times New Roman"/>
          <w:color w:val="444444"/>
          <w:shd w:val="clear" w:color="auto" w:fill="FFFFFF"/>
        </w:rPr>
        <w:t> </w:t>
      </w:r>
      <w:r w:rsidRPr="00596073">
        <w:rPr>
          <w:rFonts w:ascii="Times New Roman" w:hAnsi="Times New Roman" w:cs="Times New Roman"/>
          <w:color w:val="444444"/>
          <w:shd w:val="clear" w:color="auto" w:fill="FFFFFF"/>
        </w:rPr>
        <w:t>(</w:t>
      </w:r>
      <w:r w:rsidRPr="00596073">
        <w:rPr>
          <w:rStyle w:val="Emphasis"/>
          <w:rFonts w:ascii="Times New Roman" w:hAnsi="Times New Roman" w:cs="Times New Roman"/>
          <w:bCs/>
          <w:color w:val="444444"/>
          <w:shd w:val="clear" w:color="auto" w:fill="FFFFFF"/>
        </w:rPr>
        <w:t>LFN</w:t>
      </w:r>
      <w:r w:rsidRPr="00596073">
        <w:rPr>
          <w:rFonts w:ascii="Times New Roman" w:hAnsi="Times New Roman" w:cs="Times New Roman"/>
          <w:color w:val="444444"/>
          <w:shd w:val="clear" w:color="auto" w:fill="FFFFFF"/>
        </w:rPr>
        <w:t>), 2004</w:t>
      </w:r>
      <w:r w:rsidRPr="00596073">
        <w:rPr>
          <w:rFonts w:ascii="Times New Roman" w:hAnsi="Times New Roman" w:cs="Times New Roman"/>
          <w:lang w:val="en-US"/>
        </w:rPr>
        <w:t>; Penal Code Act, Cap 89, Laws of Northern Nigeria, 1963.</w:t>
      </w:r>
    </w:p>
  </w:footnote>
  <w:footnote w:id="2">
    <w:p w:rsidR="00EE6949" w:rsidRDefault="00EE6949" w:rsidP="005E1627">
      <w:pPr>
        <w:pStyle w:val="FootnoteText"/>
      </w:pPr>
      <w:r>
        <w:rPr>
          <w:rStyle w:val="FootnoteReference"/>
        </w:rPr>
        <w:footnoteRef/>
      </w:r>
      <w:r>
        <w:t xml:space="preserve"> Criminal Law of Lagos State 2011</w:t>
      </w:r>
    </w:p>
  </w:footnote>
  <w:footnote w:id="3">
    <w:p w:rsidR="00EE6949" w:rsidRDefault="00EE6949" w:rsidP="005E1627">
      <w:pPr>
        <w:pStyle w:val="FootnoteText"/>
      </w:pPr>
      <w:r>
        <w:rPr>
          <w:rStyle w:val="FootnoteReference"/>
        </w:rPr>
        <w:footnoteRef/>
      </w:r>
      <w:r>
        <w:t xml:space="preserve">Punch, “Applying the Death Penalty in Nigeria” (28 June 2013) available at </w:t>
      </w:r>
      <w:hyperlink r:id="rId1" w:history="1">
        <w:r>
          <w:rPr>
            <w:rStyle w:val="Hyperlink"/>
          </w:rPr>
          <w:t>http://www.punchng.com/editorial/applying-the-death-penalty-in-nigeria/</w:t>
        </w:r>
      </w:hyperlink>
      <w:r>
        <w:t xml:space="preserve"> (accessed 11 November 2013)</w:t>
      </w:r>
    </w:p>
  </w:footnote>
  <w:footnote w:id="4">
    <w:p w:rsidR="00EE6949" w:rsidRPr="00F5304A" w:rsidRDefault="00EE6949" w:rsidP="005E1627">
      <w:pPr>
        <w:pStyle w:val="FootnoteText"/>
        <w:rPr>
          <w:lang w:val="en-US"/>
        </w:rPr>
      </w:pPr>
      <w:r w:rsidRPr="00F5304A">
        <w:rPr>
          <w:rStyle w:val="FootnoteReference"/>
        </w:rPr>
        <w:footnoteRef/>
      </w:r>
      <w:r w:rsidRPr="00F5304A">
        <w:t xml:space="preserve"> </w:t>
      </w:r>
      <w:r w:rsidRPr="00E510B2">
        <w:rPr>
          <w:i/>
        </w:rPr>
        <w:t>ibid</w:t>
      </w:r>
    </w:p>
  </w:footnote>
  <w:footnote w:id="5">
    <w:p w:rsidR="00EE6949" w:rsidRPr="00F5304A" w:rsidRDefault="00EE6949" w:rsidP="005E1627">
      <w:pPr>
        <w:pStyle w:val="FootnoteText"/>
        <w:rPr>
          <w:lang w:val="en-US"/>
        </w:rPr>
      </w:pPr>
      <w:r w:rsidRPr="00F5304A">
        <w:rPr>
          <w:rStyle w:val="FootnoteReference"/>
        </w:rPr>
        <w:footnoteRef/>
      </w:r>
      <w:r w:rsidRPr="00F5304A">
        <w:t xml:space="preserve">Channels TV, Four Death Row Inmates Executed in Edo,  </w:t>
      </w:r>
      <w:hyperlink r:id="rId2" w:history="1">
        <w:r w:rsidRPr="00F5304A">
          <w:rPr>
            <w:rStyle w:val="Hyperlink"/>
          </w:rPr>
          <w:t>http://www.channelstv.com/home/2013/06/25/four-deathrow-inmates-executed-in-edo/</w:t>
        </w:r>
      </w:hyperlink>
      <w:r w:rsidRPr="00F5304A">
        <w:t xml:space="preserve"> (accesse</w:t>
      </w:r>
      <w:r>
        <w:t>d</w:t>
      </w:r>
      <w:r w:rsidRPr="00F5304A">
        <w:t xml:space="preserve"> 30</w:t>
      </w:r>
      <w:r>
        <w:t xml:space="preserve"> </w:t>
      </w:r>
      <w:r w:rsidRPr="00F5304A">
        <w:t>October 2013)</w:t>
      </w:r>
    </w:p>
  </w:footnote>
  <w:footnote w:id="6">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lang w:val="en-US"/>
        </w:rPr>
        <w:t>Radcliffe</w:t>
      </w:r>
      <w:r>
        <w:rPr>
          <w:lang w:val="en-US"/>
        </w:rPr>
        <w:t xml:space="preserve">, “Comparative Perspective on the Death Penalty” (May 2011) available at </w:t>
      </w:r>
      <w:hyperlink r:id="rId3" w:history="1">
        <w:r w:rsidRPr="00F5304A">
          <w:rPr>
            <w:rStyle w:val="Hyperlink"/>
          </w:rPr>
          <w:t>http://www.radcliffe.harvard.edu/exploratory-seminars/comparative-perspectives-death-penalty</w:t>
        </w:r>
      </w:hyperlink>
      <w:r>
        <w:rPr>
          <w:rStyle w:val="Hyperlink"/>
        </w:rPr>
        <w:t xml:space="preserve"> (accessed 11 November 2013)</w:t>
      </w:r>
    </w:p>
  </w:footnote>
  <w:footnote w:id="7">
    <w:p w:rsidR="00EE6949" w:rsidRPr="000D2386" w:rsidRDefault="00EE6949">
      <w:pPr>
        <w:pStyle w:val="FootnoteText"/>
        <w:rPr>
          <w:lang w:val="en-US"/>
        </w:rPr>
      </w:pPr>
      <w:r>
        <w:rPr>
          <w:rStyle w:val="FootnoteReference"/>
        </w:rPr>
        <w:footnoteRef/>
      </w:r>
      <w:r>
        <w:t xml:space="preserve"> </w:t>
      </w:r>
      <w:r>
        <w:rPr>
          <w:lang w:val="en-US"/>
        </w:rPr>
        <w:t xml:space="preserve">Please see Amnesty International </w:t>
      </w:r>
      <w:r w:rsidRPr="000D2386">
        <w:rPr>
          <w:i/>
          <w:sz w:val="22"/>
          <w:szCs w:val="22"/>
        </w:rPr>
        <w:t xml:space="preserve">annual review of death sentences and executions </w:t>
      </w:r>
      <w:r w:rsidRPr="000D2386">
        <w:rPr>
          <w:sz w:val="22"/>
          <w:szCs w:val="22"/>
        </w:rPr>
        <w:t>available at</w:t>
      </w:r>
      <w:r w:rsidRPr="000D2386">
        <w:rPr>
          <w:sz w:val="22"/>
          <w:szCs w:val="22"/>
          <w:u w:val="single"/>
        </w:rPr>
        <w:t xml:space="preserve"> </w:t>
      </w:r>
      <w:hyperlink r:id="rId4" w:history="1">
        <w:r w:rsidRPr="005E149C">
          <w:rPr>
            <w:rStyle w:val="Hyperlink"/>
            <w:sz w:val="22"/>
            <w:szCs w:val="22"/>
          </w:rPr>
          <w:t>http://www.amnesty.org/sites/impact.amnesty.org/files/PUBLIC/2012DeathPenaltyAI.pdf accessed 11/19/2013</w:t>
        </w:r>
      </w:hyperlink>
      <w:r>
        <w:rPr>
          <w:sz w:val="22"/>
          <w:szCs w:val="22"/>
          <w:u w:val="single"/>
        </w:rPr>
        <w:t>. 12:23PM.</w:t>
      </w:r>
    </w:p>
  </w:footnote>
  <w:footnote w:id="8">
    <w:p w:rsidR="00EE6949" w:rsidRPr="00F5304A" w:rsidRDefault="00EE6949" w:rsidP="005E1627">
      <w:pPr>
        <w:pStyle w:val="FootnoteText"/>
      </w:pPr>
      <w:r w:rsidRPr="00F5304A">
        <w:rPr>
          <w:rStyle w:val="FootnoteReference"/>
        </w:rPr>
        <w:footnoteRef/>
      </w:r>
      <w:r w:rsidRPr="00F5304A">
        <w:t xml:space="preserve"> </w:t>
      </w:r>
      <w:r>
        <w:t xml:space="preserve">P. </w:t>
      </w:r>
      <w:r w:rsidRPr="00F5304A">
        <w:t>Hodgkinson,</w:t>
      </w:r>
      <w:r>
        <w:t xml:space="preserve"> &amp;</w:t>
      </w:r>
      <w:r w:rsidRPr="00F5304A">
        <w:t xml:space="preserve"> </w:t>
      </w:r>
      <w:r>
        <w:t xml:space="preserve">A. </w:t>
      </w:r>
      <w:r w:rsidRPr="00F5304A">
        <w:t xml:space="preserve">Rutherford </w:t>
      </w:r>
      <w:r w:rsidRPr="00F5304A">
        <w:rPr>
          <w:i/>
        </w:rPr>
        <w:t>Capital Punishment, Global Issues and Prospects</w:t>
      </w:r>
      <w:r>
        <w:t>,(1</w:t>
      </w:r>
      <w:r w:rsidRPr="005A029D">
        <w:rPr>
          <w:vertAlign w:val="superscript"/>
        </w:rPr>
        <w:t>st</w:t>
      </w:r>
      <w:r>
        <w:t xml:space="preserve"> ed, 1996, Waterside Press)</w:t>
      </w:r>
    </w:p>
  </w:footnote>
  <w:footnote w:id="9">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lang w:val="en-US"/>
        </w:rPr>
        <w:t xml:space="preserve">Ibid </w:t>
      </w:r>
      <w:r>
        <w:rPr>
          <w:lang w:val="en-US"/>
        </w:rPr>
        <w:t>at</w:t>
      </w:r>
      <w:r w:rsidRPr="00F5304A">
        <w:rPr>
          <w:lang w:val="en-US"/>
        </w:rPr>
        <w:t xml:space="preserve"> 12</w:t>
      </w:r>
    </w:p>
  </w:footnote>
  <w:footnote w:id="10">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lang w:val="en-US"/>
        </w:rPr>
        <w:t xml:space="preserve">Amnesty International: </w:t>
      </w:r>
      <w:r w:rsidRPr="00F5304A">
        <w:rPr>
          <w:i/>
          <w:lang w:val="en-US"/>
        </w:rPr>
        <w:t>Report on Death Sentences and Executions in 2012</w:t>
      </w:r>
      <w:r w:rsidRPr="00F5304A">
        <w:rPr>
          <w:lang w:val="en-US"/>
        </w:rPr>
        <w:t xml:space="preserve">. </w:t>
      </w:r>
      <w:r>
        <w:rPr>
          <w:lang w:val="en-US"/>
        </w:rPr>
        <w:t>(accessed on 11  November 2013)</w:t>
      </w:r>
    </w:p>
  </w:footnote>
  <w:footnote w:id="11">
    <w:p w:rsidR="00EE6949" w:rsidRPr="00F5304A" w:rsidRDefault="00EE6949" w:rsidP="005E1627">
      <w:pPr>
        <w:pStyle w:val="FootnoteText"/>
        <w:rPr>
          <w:i/>
          <w:lang w:val="en-US"/>
        </w:rPr>
      </w:pPr>
      <w:r w:rsidRPr="00F5304A">
        <w:rPr>
          <w:rStyle w:val="FootnoteReference"/>
        </w:rPr>
        <w:footnoteRef/>
      </w:r>
      <w:r w:rsidRPr="00F5304A">
        <w:t xml:space="preserve"> </w:t>
      </w:r>
      <w:r>
        <w:t xml:space="preserve">J. </w:t>
      </w:r>
      <w:r w:rsidRPr="00F5304A">
        <w:t xml:space="preserve">Donohue and </w:t>
      </w:r>
      <w:r>
        <w:t xml:space="preserve">J. </w:t>
      </w:r>
      <w:r w:rsidRPr="00F5304A">
        <w:t xml:space="preserve">Wolfers </w:t>
      </w:r>
      <w:r>
        <w:t>“</w:t>
      </w:r>
      <w:r w:rsidRPr="00F5304A">
        <w:t>Uses and Abuses of Empirical Evidence in the Death Penalty Debate.</w:t>
      </w:r>
      <w:r>
        <w:t>”</w:t>
      </w:r>
      <w:r w:rsidRPr="00F5304A">
        <w:t xml:space="preserve"> </w:t>
      </w:r>
      <w:r>
        <w:t xml:space="preserve">(2006) </w:t>
      </w:r>
      <w:r w:rsidRPr="00F5304A">
        <w:rPr>
          <w:i/>
        </w:rPr>
        <w:t>Stanford Law Review. Vol. 58:791</w:t>
      </w:r>
    </w:p>
  </w:footnote>
  <w:footnote w:id="12">
    <w:p w:rsidR="00EE6949" w:rsidRPr="00F5304A" w:rsidRDefault="00EE6949" w:rsidP="005E1627">
      <w:pPr>
        <w:pStyle w:val="FootnoteText"/>
        <w:rPr>
          <w:lang w:val="en-US"/>
        </w:rPr>
      </w:pPr>
      <w:r w:rsidRPr="00F5304A">
        <w:rPr>
          <w:rStyle w:val="FootnoteReference"/>
        </w:rPr>
        <w:footnoteRef/>
      </w:r>
      <w:r w:rsidRPr="00F5304A">
        <w:t xml:space="preserve"> </w:t>
      </w:r>
      <w:r>
        <w:t xml:space="preserve">I. </w:t>
      </w:r>
      <w:r w:rsidRPr="00F5304A">
        <w:t xml:space="preserve">Ehrlich </w:t>
      </w:r>
      <w:r>
        <w:t>“</w:t>
      </w:r>
      <w:r w:rsidRPr="009F399C">
        <w:t>The Deterrent Effect of Capital Punishment: A Matter of Life and Death.</w:t>
      </w:r>
      <w:r>
        <w:t>”</w:t>
      </w:r>
      <w:r w:rsidRPr="00F5304A">
        <w:t xml:space="preserve"> </w:t>
      </w:r>
      <w:r>
        <w:t xml:space="preserve">(1975) </w:t>
      </w:r>
      <w:r w:rsidRPr="009F399C">
        <w:rPr>
          <w:i/>
        </w:rPr>
        <w:t>65 Am. Econ. Rev. 397</w:t>
      </w:r>
      <w:r w:rsidRPr="00F5304A">
        <w:t xml:space="preserve"> </w:t>
      </w:r>
    </w:p>
  </w:footnote>
  <w:footnote w:id="13">
    <w:p w:rsidR="00EE6949" w:rsidRPr="009F399C" w:rsidRDefault="00EE6949" w:rsidP="005E1627">
      <w:pPr>
        <w:pStyle w:val="FootnoteText"/>
        <w:rPr>
          <w:i/>
          <w:lang w:val="en-US"/>
        </w:rPr>
      </w:pPr>
      <w:r w:rsidRPr="00F5304A">
        <w:rPr>
          <w:rStyle w:val="FootnoteReference"/>
        </w:rPr>
        <w:footnoteRef/>
      </w:r>
      <w:r w:rsidRPr="00F5304A">
        <w:t xml:space="preserve"> </w:t>
      </w:r>
      <w:r w:rsidRPr="00F5304A">
        <w:rPr>
          <w:lang w:val="en-US"/>
        </w:rPr>
        <w:t>A</w:t>
      </w:r>
      <w:r>
        <w:rPr>
          <w:lang w:val="en-US"/>
        </w:rPr>
        <w:t>.</w:t>
      </w:r>
      <w:r w:rsidRPr="00F5304A">
        <w:rPr>
          <w:lang w:val="en-US"/>
        </w:rPr>
        <w:t xml:space="preserve"> Barnett </w:t>
      </w:r>
      <w:r w:rsidRPr="009F399C">
        <w:rPr>
          <w:lang w:val="en-US"/>
        </w:rPr>
        <w:t>“The Deterrent Effect Of Capital Punishment: Yet Another Study</w:t>
      </w:r>
      <w:r w:rsidRPr="009F399C">
        <w:rPr>
          <w:i/>
          <w:lang w:val="en-US"/>
        </w:rPr>
        <w:t>.”</w:t>
      </w:r>
      <w:r w:rsidRPr="009F399C">
        <w:rPr>
          <w:lang w:val="en-US"/>
        </w:rPr>
        <w:t xml:space="preserve"> </w:t>
      </w:r>
      <w:r>
        <w:rPr>
          <w:lang w:val="en-US"/>
        </w:rPr>
        <w:t xml:space="preserve">(1979) </w:t>
      </w:r>
      <w:r w:rsidRPr="009F399C">
        <w:rPr>
          <w:i/>
          <w:lang w:val="en-US"/>
        </w:rPr>
        <w:t xml:space="preserve">National Criminal Justice Reference Service Database. </w:t>
      </w:r>
    </w:p>
  </w:footnote>
  <w:footnote w:id="14">
    <w:p w:rsidR="00EE6949" w:rsidRPr="004B36CC" w:rsidRDefault="00EE6949" w:rsidP="005E1627">
      <w:pPr>
        <w:autoSpaceDE w:val="0"/>
        <w:autoSpaceDN w:val="0"/>
        <w:adjustRightInd w:val="0"/>
        <w:spacing w:after="0" w:line="240" w:lineRule="auto"/>
        <w:rPr>
          <w:rFonts w:cs="Times New Roman"/>
          <w:i/>
          <w:sz w:val="20"/>
          <w:szCs w:val="20"/>
          <w:lang w:val="en-US"/>
        </w:rPr>
      </w:pPr>
      <w:r w:rsidRPr="00F5304A">
        <w:rPr>
          <w:rStyle w:val="FootnoteReference"/>
          <w:sz w:val="20"/>
          <w:szCs w:val="20"/>
        </w:rPr>
        <w:footnoteRef/>
      </w:r>
      <w:r w:rsidRPr="00F5304A">
        <w:rPr>
          <w:rFonts w:cs="Times New Roman"/>
          <w:sz w:val="20"/>
          <w:szCs w:val="20"/>
          <w:lang w:val="en-US"/>
        </w:rPr>
        <w:t>H</w:t>
      </w:r>
      <w:r>
        <w:rPr>
          <w:rFonts w:cs="Times New Roman"/>
          <w:sz w:val="20"/>
          <w:szCs w:val="20"/>
          <w:lang w:val="en-US"/>
        </w:rPr>
        <w:t xml:space="preserve">. </w:t>
      </w:r>
      <w:r w:rsidRPr="00F5304A">
        <w:rPr>
          <w:rFonts w:cs="Times New Roman"/>
          <w:sz w:val="20"/>
          <w:szCs w:val="20"/>
          <w:lang w:val="en-US"/>
        </w:rPr>
        <w:t>Dezhbakhsh</w:t>
      </w:r>
      <w:r>
        <w:rPr>
          <w:rFonts w:cs="Times New Roman"/>
          <w:sz w:val="20"/>
          <w:szCs w:val="20"/>
          <w:lang w:val="en-US"/>
        </w:rPr>
        <w:t xml:space="preserve"> et al</w:t>
      </w:r>
      <w:r w:rsidRPr="00F5304A">
        <w:rPr>
          <w:rFonts w:cs="Times New Roman"/>
          <w:sz w:val="20"/>
          <w:szCs w:val="20"/>
          <w:lang w:val="en-US"/>
        </w:rPr>
        <w:t xml:space="preserve"> </w:t>
      </w:r>
      <w:r>
        <w:rPr>
          <w:rFonts w:cs="Times New Roman"/>
          <w:sz w:val="20"/>
          <w:szCs w:val="20"/>
          <w:lang w:val="en-US"/>
        </w:rPr>
        <w:t>“</w:t>
      </w:r>
      <w:r w:rsidRPr="004B36CC">
        <w:rPr>
          <w:rFonts w:cs="Times New Roman"/>
          <w:iCs/>
          <w:sz w:val="20"/>
          <w:szCs w:val="20"/>
          <w:lang w:val="en-US"/>
        </w:rPr>
        <w:t>Does Capital Punishment Have a Deterrent Effect?</w:t>
      </w:r>
      <w:r w:rsidRPr="00F5304A">
        <w:rPr>
          <w:rFonts w:cs="Times New Roman"/>
          <w:i/>
          <w:iCs/>
          <w:sz w:val="20"/>
          <w:szCs w:val="20"/>
          <w:lang w:val="en-US"/>
        </w:rPr>
        <w:t xml:space="preserve"> </w:t>
      </w:r>
      <w:r w:rsidRPr="004B36CC">
        <w:rPr>
          <w:rFonts w:cs="Times New Roman"/>
          <w:iCs/>
          <w:sz w:val="20"/>
          <w:szCs w:val="20"/>
          <w:lang w:val="en-US"/>
        </w:rPr>
        <w:t>New Evidence from Post moratorium Panel Data</w:t>
      </w:r>
      <w:r>
        <w:rPr>
          <w:rFonts w:cs="Times New Roman"/>
          <w:iCs/>
          <w:sz w:val="20"/>
          <w:szCs w:val="20"/>
          <w:lang w:val="en-US"/>
        </w:rPr>
        <w:t>.” (2003)</w:t>
      </w:r>
      <w:r w:rsidRPr="00F5304A">
        <w:rPr>
          <w:rFonts w:cs="Times New Roman"/>
          <w:sz w:val="20"/>
          <w:szCs w:val="20"/>
          <w:lang w:val="en-US"/>
        </w:rPr>
        <w:t xml:space="preserve"> </w:t>
      </w:r>
      <w:r w:rsidRPr="004B36CC">
        <w:rPr>
          <w:rFonts w:cs="Times New Roman"/>
          <w:i/>
          <w:sz w:val="20"/>
          <w:szCs w:val="20"/>
          <w:lang w:val="en-US"/>
        </w:rPr>
        <w:t xml:space="preserve">5 Am. L. &amp; Econ. Rev. 344 </w:t>
      </w:r>
    </w:p>
  </w:footnote>
  <w:footnote w:id="15">
    <w:p w:rsidR="00EE6949" w:rsidRPr="00F5304A" w:rsidRDefault="00EE6949" w:rsidP="005E1627">
      <w:pPr>
        <w:autoSpaceDE w:val="0"/>
        <w:autoSpaceDN w:val="0"/>
        <w:adjustRightInd w:val="0"/>
        <w:spacing w:after="0" w:line="240" w:lineRule="auto"/>
        <w:rPr>
          <w:rFonts w:cs="Times New Roman"/>
          <w:i/>
          <w:iCs/>
          <w:sz w:val="20"/>
          <w:szCs w:val="20"/>
          <w:lang w:val="en-US"/>
        </w:rPr>
      </w:pPr>
      <w:r w:rsidRPr="00F5304A">
        <w:rPr>
          <w:rStyle w:val="FootnoteReference"/>
          <w:sz w:val="20"/>
          <w:szCs w:val="20"/>
        </w:rPr>
        <w:footnoteRef/>
      </w:r>
      <w:r w:rsidRPr="00F5304A">
        <w:rPr>
          <w:sz w:val="20"/>
          <w:szCs w:val="20"/>
        </w:rPr>
        <w:t xml:space="preserve"> </w:t>
      </w:r>
      <w:r w:rsidRPr="00F5304A">
        <w:rPr>
          <w:rFonts w:cs="Times New Roman"/>
          <w:sz w:val="20"/>
          <w:szCs w:val="20"/>
          <w:lang w:val="en-US"/>
        </w:rPr>
        <w:t xml:space="preserve">H. Naci Mocan &amp; R. Kaj Gittings </w:t>
      </w:r>
      <w:r>
        <w:rPr>
          <w:rFonts w:cs="Times New Roman"/>
          <w:sz w:val="20"/>
          <w:szCs w:val="20"/>
          <w:lang w:val="en-US"/>
        </w:rPr>
        <w:t>“</w:t>
      </w:r>
      <w:r w:rsidRPr="003802AA">
        <w:rPr>
          <w:rFonts w:cs="Times New Roman"/>
          <w:iCs/>
          <w:sz w:val="20"/>
          <w:szCs w:val="20"/>
          <w:lang w:val="en-US"/>
        </w:rPr>
        <w:t>Getting Off Death Row: Commuted Sentences and the Deterrent Effect of Capital Punishment</w:t>
      </w:r>
      <w:r>
        <w:rPr>
          <w:rFonts w:cs="Times New Roman"/>
          <w:sz w:val="20"/>
          <w:szCs w:val="20"/>
          <w:lang w:val="en-US"/>
        </w:rPr>
        <w:t>”</w:t>
      </w:r>
      <w:r w:rsidRPr="003802AA">
        <w:rPr>
          <w:rFonts w:cs="Times New Roman"/>
          <w:sz w:val="20"/>
          <w:szCs w:val="20"/>
          <w:lang w:val="en-US"/>
        </w:rPr>
        <w:t xml:space="preserve"> </w:t>
      </w:r>
      <w:r w:rsidRPr="00F5304A">
        <w:rPr>
          <w:rFonts w:cs="Times New Roman"/>
          <w:sz w:val="20"/>
          <w:szCs w:val="20"/>
          <w:lang w:val="en-US"/>
        </w:rPr>
        <w:t xml:space="preserve">(2003) 46 J.L. &amp; ECON. 453, 453 </w:t>
      </w:r>
    </w:p>
  </w:footnote>
  <w:footnote w:id="16">
    <w:p w:rsidR="00EE6949" w:rsidRPr="00610295" w:rsidRDefault="00EE6949" w:rsidP="005E1627">
      <w:pPr>
        <w:autoSpaceDE w:val="0"/>
        <w:autoSpaceDN w:val="0"/>
        <w:adjustRightInd w:val="0"/>
        <w:spacing w:after="0" w:line="240" w:lineRule="auto"/>
        <w:rPr>
          <w:rFonts w:cs="Times New Roman"/>
          <w:i/>
          <w:iCs/>
          <w:sz w:val="20"/>
          <w:szCs w:val="20"/>
          <w:lang w:val="en-US"/>
        </w:rPr>
      </w:pPr>
      <w:r w:rsidRPr="00F5304A">
        <w:rPr>
          <w:rStyle w:val="FootnoteReference"/>
          <w:sz w:val="20"/>
          <w:szCs w:val="20"/>
        </w:rPr>
        <w:footnoteRef/>
      </w:r>
      <w:r w:rsidRPr="00F5304A">
        <w:rPr>
          <w:sz w:val="20"/>
          <w:szCs w:val="20"/>
        </w:rPr>
        <w:t xml:space="preserve"> </w:t>
      </w:r>
      <w:r w:rsidRPr="00F5304A">
        <w:rPr>
          <w:rFonts w:cs="Times New Roman"/>
          <w:sz w:val="20"/>
          <w:szCs w:val="20"/>
          <w:lang w:val="en-US"/>
        </w:rPr>
        <w:t xml:space="preserve">Paul R. Zimmerman </w:t>
      </w:r>
      <w:r>
        <w:rPr>
          <w:rFonts w:cs="Times New Roman"/>
          <w:sz w:val="20"/>
          <w:szCs w:val="20"/>
          <w:lang w:val="en-US"/>
        </w:rPr>
        <w:t>“</w:t>
      </w:r>
      <w:r w:rsidRPr="00610295">
        <w:rPr>
          <w:rFonts w:cs="Times New Roman"/>
          <w:iCs/>
          <w:sz w:val="20"/>
          <w:szCs w:val="20"/>
          <w:lang w:val="en-US"/>
        </w:rPr>
        <w:t>State Executions, Deterrence, and the Incidence of Murder</w:t>
      </w:r>
      <w:r>
        <w:rPr>
          <w:rFonts w:cs="Times New Roman"/>
          <w:iCs/>
          <w:sz w:val="20"/>
          <w:szCs w:val="20"/>
          <w:lang w:val="en-US"/>
        </w:rPr>
        <w:t>.”</w:t>
      </w:r>
      <w:r w:rsidRPr="00610295">
        <w:rPr>
          <w:rFonts w:cs="Times New Roman"/>
          <w:sz w:val="20"/>
          <w:szCs w:val="20"/>
          <w:lang w:val="en-US"/>
        </w:rPr>
        <w:t xml:space="preserve"> </w:t>
      </w:r>
      <w:r w:rsidRPr="00F5304A">
        <w:rPr>
          <w:rFonts w:cs="Times New Roman"/>
          <w:sz w:val="20"/>
          <w:szCs w:val="20"/>
          <w:lang w:val="en-US"/>
        </w:rPr>
        <w:t xml:space="preserve">(2004). </w:t>
      </w:r>
      <w:r w:rsidRPr="00610295">
        <w:rPr>
          <w:rFonts w:cs="Times New Roman"/>
          <w:i/>
          <w:sz w:val="20"/>
          <w:szCs w:val="20"/>
          <w:lang w:val="en-US"/>
        </w:rPr>
        <w:t xml:space="preserve">7 J. Applied Econ. 163, 163 </w:t>
      </w:r>
    </w:p>
  </w:footnote>
  <w:footnote w:id="17">
    <w:p w:rsidR="00EE6949" w:rsidRPr="00F5304A" w:rsidRDefault="00EE6949" w:rsidP="005E1627">
      <w:pPr>
        <w:pStyle w:val="FootnoteText"/>
      </w:pPr>
      <w:r w:rsidRPr="00F5304A">
        <w:rPr>
          <w:rStyle w:val="FootnoteReference"/>
        </w:rPr>
        <w:footnoteRef/>
      </w:r>
      <w:r w:rsidRPr="00F5304A">
        <w:t>Issac Ehrlich</w:t>
      </w:r>
      <w:r w:rsidRPr="00FD0678">
        <w:rPr>
          <w:i/>
        </w:rPr>
        <w:t>, supra</w:t>
      </w:r>
      <w:r w:rsidRPr="00F5304A">
        <w:t xml:space="preserve"> note 1</w:t>
      </w:r>
      <w:r>
        <w:t>1</w:t>
      </w:r>
      <w:r w:rsidRPr="00F5304A">
        <w:t xml:space="preserve">. </w:t>
      </w:r>
    </w:p>
  </w:footnote>
  <w:footnote w:id="18">
    <w:p w:rsidR="00EE6949" w:rsidRPr="00610295" w:rsidRDefault="00EE6949" w:rsidP="005E1627">
      <w:pPr>
        <w:autoSpaceDE w:val="0"/>
        <w:autoSpaceDN w:val="0"/>
        <w:adjustRightInd w:val="0"/>
        <w:spacing w:after="0" w:line="240" w:lineRule="auto"/>
        <w:rPr>
          <w:rFonts w:cs="Times Roman"/>
          <w:i/>
          <w:color w:val="000000"/>
          <w:sz w:val="20"/>
          <w:szCs w:val="20"/>
        </w:rPr>
      </w:pPr>
      <w:r w:rsidRPr="00F5304A">
        <w:rPr>
          <w:rStyle w:val="FootnoteReference"/>
          <w:sz w:val="20"/>
          <w:szCs w:val="20"/>
        </w:rPr>
        <w:footnoteRef/>
      </w:r>
      <w:r w:rsidRPr="00F5304A">
        <w:rPr>
          <w:sz w:val="20"/>
          <w:szCs w:val="20"/>
        </w:rPr>
        <w:t xml:space="preserve"> </w:t>
      </w:r>
      <w:r w:rsidRPr="00F5304A">
        <w:rPr>
          <w:rFonts w:cs="Times Roman"/>
          <w:color w:val="000000"/>
          <w:sz w:val="20"/>
          <w:szCs w:val="20"/>
        </w:rPr>
        <w:t>C</w:t>
      </w:r>
      <w:r>
        <w:rPr>
          <w:rFonts w:cs="Times Roman"/>
          <w:color w:val="000000"/>
          <w:sz w:val="20"/>
          <w:szCs w:val="20"/>
        </w:rPr>
        <w:t>.</w:t>
      </w:r>
      <w:r w:rsidRPr="00F5304A">
        <w:rPr>
          <w:rFonts w:cs="Times Roman"/>
          <w:color w:val="000000"/>
          <w:sz w:val="20"/>
          <w:szCs w:val="20"/>
        </w:rPr>
        <w:t xml:space="preserve"> R. Sunstein &amp; A</w:t>
      </w:r>
      <w:r>
        <w:rPr>
          <w:rFonts w:cs="Times Roman"/>
          <w:color w:val="000000"/>
          <w:sz w:val="20"/>
          <w:szCs w:val="20"/>
        </w:rPr>
        <w:t>.</w:t>
      </w:r>
      <w:r w:rsidRPr="00F5304A">
        <w:rPr>
          <w:rFonts w:cs="Times Roman"/>
          <w:color w:val="000000"/>
          <w:sz w:val="20"/>
          <w:szCs w:val="20"/>
        </w:rPr>
        <w:t xml:space="preserve"> Vermeule </w:t>
      </w:r>
      <w:r>
        <w:rPr>
          <w:rFonts w:cs="Times Roman"/>
          <w:color w:val="000000"/>
          <w:sz w:val="20"/>
          <w:szCs w:val="20"/>
        </w:rPr>
        <w:t>“</w:t>
      </w:r>
      <w:r w:rsidRPr="00F5304A">
        <w:rPr>
          <w:rFonts w:cs="Times Roman Italic"/>
          <w:color w:val="000000"/>
          <w:sz w:val="20"/>
          <w:szCs w:val="20"/>
        </w:rPr>
        <w:t>Is Capital Punishment Morally Required? Acts, Omissions, and Life-Life Tradeoffs</w:t>
      </w:r>
      <w:r>
        <w:rPr>
          <w:rFonts w:cs="Times Roman Italic"/>
          <w:color w:val="000000"/>
          <w:sz w:val="20"/>
          <w:szCs w:val="20"/>
        </w:rPr>
        <w:t>.”</w:t>
      </w:r>
      <w:r w:rsidRPr="00F5304A">
        <w:rPr>
          <w:rFonts w:cs="Times Roman"/>
          <w:color w:val="000000"/>
          <w:sz w:val="20"/>
          <w:szCs w:val="20"/>
        </w:rPr>
        <w:t xml:space="preserve"> </w:t>
      </w:r>
      <w:r>
        <w:rPr>
          <w:rFonts w:cs="Times Roman"/>
          <w:color w:val="000000"/>
          <w:sz w:val="20"/>
          <w:szCs w:val="20"/>
        </w:rPr>
        <w:t xml:space="preserve">(2005) </w:t>
      </w:r>
      <w:r w:rsidRPr="00610295">
        <w:rPr>
          <w:rFonts w:cs="Times Roman"/>
          <w:i/>
          <w:color w:val="000000"/>
          <w:sz w:val="20"/>
          <w:szCs w:val="20"/>
        </w:rPr>
        <w:t xml:space="preserve">58 Stan. L. Rev. 703, 706 </w:t>
      </w:r>
    </w:p>
  </w:footnote>
  <w:footnote w:id="19">
    <w:p w:rsidR="00EE6949" w:rsidRPr="00F5304A" w:rsidRDefault="00EE6949" w:rsidP="005E1627">
      <w:pPr>
        <w:pStyle w:val="FootnoteText"/>
      </w:pPr>
      <w:r w:rsidRPr="00F5304A">
        <w:rPr>
          <w:rStyle w:val="FootnoteReference"/>
        </w:rPr>
        <w:footnoteRef/>
      </w:r>
      <w:r w:rsidRPr="00F5304A">
        <w:t xml:space="preserve"> Donohue and Wolfers, supra note </w:t>
      </w:r>
      <w:r>
        <w:t>10</w:t>
      </w:r>
      <w:r w:rsidRPr="00F5304A">
        <w:t>.</w:t>
      </w:r>
    </w:p>
  </w:footnote>
  <w:footnote w:id="20">
    <w:p w:rsidR="00EE6949" w:rsidRPr="00F5304A" w:rsidRDefault="00EE6949" w:rsidP="005E1627">
      <w:pPr>
        <w:autoSpaceDE w:val="0"/>
        <w:autoSpaceDN w:val="0"/>
        <w:adjustRightInd w:val="0"/>
        <w:spacing w:after="0" w:line="240" w:lineRule="auto"/>
        <w:rPr>
          <w:rFonts w:cs="Times Roman"/>
          <w:color w:val="000000"/>
          <w:sz w:val="20"/>
          <w:szCs w:val="20"/>
        </w:rPr>
      </w:pPr>
      <w:r w:rsidRPr="00F5304A">
        <w:rPr>
          <w:rStyle w:val="FootnoteReference"/>
          <w:sz w:val="20"/>
          <w:szCs w:val="20"/>
        </w:rPr>
        <w:footnoteRef/>
      </w:r>
      <w:r w:rsidRPr="00F5304A">
        <w:rPr>
          <w:sz w:val="20"/>
          <w:szCs w:val="20"/>
        </w:rPr>
        <w:t xml:space="preserve"> </w:t>
      </w:r>
      <w:r w:rsidRPr="00F5304A">
        <w:rPr>
          <w:rFonts w:cs="Arial"/>
          <w:color w:val="000000"/>
          <w:sz w:val="20"/>
          <w:szCs w:val="20"/>
        </w:rPr>
        <w:t>R</w:t>
      </w:r>
      <w:r>
        <w:rPr>
          <w:rFonts w:cs="Arial"/>
          <w:color w:val="000000"/>
          <w:sz w:val="20"/>
          <w:szCs w:val="20"/>
        </w:rPr>
        <w:t>.</w:t>
      </w:r>
      <w:r w:rsidRPr="00F5304A">
        <w:rPr>
          <w:rFonts w:cs="Arial"/>
          <w:color w:val="000000"/>
          <w:sz w:val="20"/>
          <w:szCs w:val="20"/>
        </w:rPr>
        <w:t xml:space="preserve"> J. Tabak and J. </w:t>
      </w:r>
      <w:r>
        <w:rPr>
          <w:rFonts w:cs="Arial"/>
          <w:color w:val="000000"/>
          <w:sz w:val="20"/>
          <w:szCs w:val="20"/>
        </w:rPr>
        <w:t xml:space="preserve">M </w:t>
      </w:r>
      <w:r w:rsidRPr="00F5304A">
        <w:rPr>
          <w:rFonts w:cs="Arial"/>
          <w:color w:val="000000"/>
          <w:sz w:val="20"/>
          <w:szCs w:val="20"/>
        </w:rPr>
        <w:t xml:space="preserve">Lane </w:t>
      </w:r>
      <w:r>
        <w:rPr>
          <w:rFonts w:cs="Arial"/>
          <w:color w:val="000000"/>
          <w:sz w:val="20"/>
          <w:szCs w:val="20"/>
        </w:rPr>
        <w:t>“</w:t>
      </w:r>
      <w:r w:rsidRPr="00FD0678">
        <w:rPr>
          <w:rFonts w:cs="Arial"/>
          <w:iCs/>
          <w:color w:val="000000"/>
          <w:sz w:val="20"/>
          <w:szCs w:val="20"/>
        </w:rPr>
        <w:t>The Execution of Injustice: A Cost and Lack-of-Benefit Analysis of the Death Penalty</w:t>
      </w:r>
      <w:r>
        <w:rPr>
          <w:rFonts w:cs="Arial"/>
          <w:i/>
          <w:iCs/>
          <w:color w:val="000000"/>
          <w:sz w:val="20"/>
          <w:szCs w:val="20"/>
        </w:rPr>
        <w:t>”</w:t>
      </w:r>
      <w:r w:rsidRPr="00F5304A">
        <w:rPr>
          <w:rFonts w:cs="Arial"/>
          <w:color w:val="000000"/>
          <w:sz w:val="20"/>
          <w:szCs w:val="20"/>
        </w:rPr>
        <w:t xml:space="preserve"> </w:t>
      </w:r>
      <w:r>
        <w:rPr>
          <w:rFonts w:cs="Arial"/>
          <w:color w:val="000000"/>
          <w:sz w:val="20"/>
          <w:szCs w:val="20"/>
        </w:rPr>
        <w:t xml:space="preserve">(1989) </w:t>
      </w:r>
      <w:r w:rsidRPr="00FD0678">
        <w:rPr>
          <w:rFonts w:cs="Arial"/>
          <w:i/>
          <w:color w:val="000000"/>
          <w:sz w:val="20"/>
          <w:szCs w:val="20"/>
        </w:rPr>
        <w:t xml:space="preserve">23 Loy. L. A. L. Rev. 59 </w:t>
      </w:r>
      <w:r w:rsidRPr="00F5304A">
        <w:rPr>
          <w:rFonts w:cs="Times Roman Italic"/>
          <w:color w:val="000000"/>
          <w:sz w:val="20"/>
          <w:szCs w:val="20"/>
        </w:rPr>
        <w:t xml:space="preserve">See </w:t>
      </w:r>
      <w:r w:rsidRPr="00F5304A">
        <w:rPr>
          <w:rFonts w:cs="Times Roman"/>
          <w:color w:val="000000"/>
          <w:sz w:val="20"/>
          <w:szCs w:val="20"/>
        </w:rPr>
        <w:t xml:space="preserve">SIXTH </w:t>
      </w:r>
      <w:r w:rsidRPr="00F5304A">
        <w:rPr>
          <w:rFonts w:cs="Times Roman Bold"/>
          <w:color w:val="000000"/>
          <w:sz w:val="20"/>
          <w:szCs w:val="20"/>
        </w:rPr>
        <w:t xml:space="preserve">UNITED </w:t>
      </w:r>
      <w:r w:rsidRPr="00F5304A">
        <w:rPr>
          <w:rFonts w:cs="Times Roman"/>
          <w:color w:val="000000"/>
          <w:sz w:val="20"/>
          <w:szCs w:val="20"/>
        </w:rPr>
        <w:t xml:space="preserve">NATIONS </w:t>
      </w:r>
      <w:r w:rsidRPr="00F5304A">
        <w:rPr>
          <w:rFonts w:cs="Times Roman Bold"/>
          <w:color w:val="000000"/>
          <w:sz w:val="20"/>
          <w:szCs w:val="20"/>
        </w:rPr>
        <w:t>CONGRESS ON</w:t>
      </w:r>
      <w:r w:rsidRPr="00F5304A">
        <w:rPr>
          <w:rFonts w:cs="Times Roman"/>
          <w:color w:val="000000"/>
          <w:sz w:val="20"/>
          <w:szCs w:val="20"/>
        </w:rPr>
        <w:t xml:space="preserve"> </w:t>
      </w:r>
      <w:r w:rsidRPr="00F5304A">
        <w:rPr>
          <w:rFonts w:cs="Times Roman Bold"/>
          <w:color w:val="000000"/>
          <w:sz w:val="20"/>
          <w:szCs w:val="20"/>
        </w:rPr>
        <w:t>THE PREVENTION</w:t>
      </w:r>
      <w:r w:rsidRPr="00F5304A">
        <w:rPr>
          <w:rFonts w:cs="Times Roman"/>
          <w:color w:val="000000"/>
          <w:sz w:val="20"/>
          <w:szCs w:val="20"/>
        </w:rPr>
        <w:t xml:space="preserve"> OF CRIME </w:t>
      </w:r>
      <w:r w:rsidRPr="00F5304A">
        <w:rPr>
          <w:rFonts w:cs="Times Roman Bold"/>
          <w:color w:val="000000"/>
          <w:sz w:val="20"/>
          <w:szCs w:val="20"/>
        </w:rPr>
        <w:t>AND</w:t>
      </w:r>
      <w:r w:rsidRPr="00F5304A">
        <w:rPr>
          <w:rFonts w:cs="Times Roman"/>
          <w:color w:val="000000"/>
          <w:sz w:val="20"/>
          <w:szCs w:val="20"/>
        </w:rPr>
        <w:t xml:space="preserve"> </w:t>
      </w:r>
      <w:r w:rsidRPr="00F5304A">
        <w:rPr>
          <w:rFonts w:cs="Times Roman Bold"/>
          <w:color w:val="000000"/>
          <w:sz w:val="20"/>
          <w:szCs w:val="20"/>
        </w:rPr>
        <w:t xml:space="preserve">THE </w:t>
      </w:r>
      <w:r w:rsidRPr="00F5304A">
        <w:rPr>
          <w:rFonts w:cs="Times Roman"/>
          <w:color w:val="000000"/>
          <w:sz w:val="20"/>
          <w:szCs w:val="20"/>
        </w:rPr>
        <w:t>TREAT</w:t>
      </w:r>
      <w:r w:rsidRPr="00F5304A">
        <w:rPr>
          <w:rFonts w:cs="Times Roman Bold"/>
          <w:color w:val="000000"/>
          <w:sz w:val="20"/>
          <w:szCs w:val="20"/>
        </w:rPr>
        <w:t>MENT</w:t>
      </w:r>
      <w:r w:rsidRPr="00F5304A">
        <w:rPr>
          <w:rFonts w:cs="Times Roman"/>
          <w:color w:val="000000"/>
          <w:sz w:val="20"/>
          <w:szCs w:val="20"/>
        </w:rPr>
        <w:t xml:space="preserve"> </w:t>
      </w:r>
      <w:r w:rsidRPr="00F5304A">
        <w:rPr>
          <w:rFonts w:cs="Times Roman Bold"/>
          <w:color w:val="000000"/>
          <w:sz w:val="20"/>
          <w:szCs w:val="20"/>
        </w:rPr>
        <w:t>OF</w:t>
      </w:r>
      <w:r w:rsidRPr="00F5304A">
        <w:rPr>
          <w:rFonts w:cs="Times Roman"/>
          <w:color w:val="000000"/>
          <w:sz w:val="20"/>
          <w:szCs w:val="20"/>
        </w:rPr>
        <w:t xml:space="preserve"> </w:t>
      </w:r>
      <w:r w:rsidRPr="00F5304A">
        <w:rPr>
          <w:rFonts w:cs="Times Roman Bold"/>
          <w:color w:val="000000"/>
          <w:sz w:val="20"/>
          <w:szCs w:val="20"/>
        </w:rPr>
        <w:t>OFFENDERS,</w:t>
      </w:r>
      <w:r w:rsidRPr="00F5304A">
        <w:rPr>
          <w:rFonts w:cs="Times Roman"/>
          <w:color w:val="000000"/>
          <w:sz w:val="20"/>
          <w:szCs w:val="20"/>
        </w:rPr>
        <w:t xml:space="preserve"> CAPITAL </w:t>
      </w:r>
      <w:r w:rsidRPr="00F5304A">
        <w:rPr>
          <w:rFonts w:cs="Times Roman Bold"/>
          <w:color w:val="000000"/>
          <w:sz w:val="20"/>
          <w:szCs w:val="20"/>
        </w:rPr>
        <w:t xml:space="preserve">PUNISHMENT: </w:t>
      </w:r>
      <w:r w:rsidRPr="00F5304A">
        <w:rPr>
          <w:rFonts w:cs="Times Roman"/>
          <w:color w:val="000000"/>
          <w:sz w:val="20"/>
          <w:szCs w:val="20"/>
        </w:rPr>
        <w:t xml:space="preserve">WORKING </w:t>
      </w:r>
      <w:r w:rsidRPr="00F5304A">
        <w:rPr>
          <w:rFonts w:cs="Times Roman Bold"/>
          <w:color w:val="000000"/>
          <w:sz w:val="20"/>
          <w:szCs w:val="20"/>
        </w:rPr>
        <w:t>PAPER PREPARED</w:t>
      </w:r>
      <w:r w:rsidRPr="00F5304A">
        <w:rPr>
          <w:rFonts w:cs="Times Roman"/>
          <w:color w:val="000000"/>
          <w:sz w:val="20"/>
          <w:szCs w:val="20"/>
        </w:rPr>
        <w:t xml:space="preserve"> </w:t>
      </w:r>
      <w:r w:rsidRPr="00F5304A">
        <w:rPr>
          <w:rFonts w:cs="Times Roman Bold"/>
          <w:color w:val="000000"/>
          <w:sz w:val="20"/>
          <w:szCs w:val="20"/>
        </w:rPr>
        <w:t>BY THE SECRE</w:t>
      </w:r>
      <w:r w:rsidRPr="00F5304A">
        <w:rPr>
          <w:rFonts w:cs="Times Roman"/>
          <w:color w:val="000000"/>
          <w:sz w:val="20"/>
          <w:szCs w:val="20"/>
        </w:rPr>
        <w:t>TARIAT 87-9, 65 (1980)</w:t>
      </w:r>
    </w:p>
    <w:p w:rsidR="00EE6949" w:rsidRPr="00F5304A" w:rsidRDefault="00EE6949" w:rsidP="005E1627">
      <w:pPr>
        <w:pStyle w:val="FootnoteText"/>
      </w:pPr>
    </w:p>
  </w:footnote>
  <w:footnote w:id="21">
    <w:p w:rsidR="00EE6949" w:rsidRPr="00F5304A" w:rsidRDefault="00EE6949" w:rsidP="005E1627">
      <w:pPr>
        <w:autoSpaceDE w:val="0"/>
        <w:autoSpaceDN w:val="0"/>
        <w:adjustRightInd w:val="0"/>
        <w:spacing w:after="0" w:line="240" w:lineRule="auto"/>
        <w:rPr>
          <w:rFonts w:cs="Times New Roman"/>
          <w:sz w:val="20"/>
          <w:szCs w:val="20"/>
        </w:rPr>
      </w:pPr>
      <w:r w:rsidRPr="00F5304A">
        <w:rPr>
          <w:rStyle w:val="FootnoteReference"/>
          <w:sz w:val="20"/>
          <w:szCs w:val="20"/>
        </w:rPr>
        <w:footnoteRef/>
      </w:r>
      <w:r w:rsidRPr="00F5304A">
        <w:rPr>
          <w:sz w:val="20"/>
          <w:szCs w:val="20"/>
        </w:rPr>
        <w:t xml:space="preserve"> </w:t>
      </w:r>
      <w:r>
        <w:rPr>
          <w:rFonts w:cs="Times Roman"/>
          <w:color w:val="000000"/>
          <w:sz w:val="20"/>
          <w:szCs w:val="20"/>
        </w:rPr>
        <w:t xml:space="preserve">L. </w:t>
      </w:r>
      <w:r w:rsidRPr="00F5304A">
        <w:rPr>
          <w:rFonts w:cs="Times Roman"/>
          <w:color w:val="000000"/>
          <w:sz w:val="20"/>
          <w:szCs w:val="20"/>
        </w:rPr>
        <w:t>Katz</w:t>
      </w:r>
      <w:r>
        <w:rPr>
          <w:rFonts w:cs="Times Roman"/>
          <w:color w:val="000000"/>
          <w:sz w:val="20"/>
          <w:szCs w:val="20"/>
        </w:rPr>
        <w:t xml:space="preserve"> et al.</w:t>
      </w:r>
      <w:r w:rsidRPr="00F5304A">
        <w:rPr>
          <w:rFonts w:cs="Times Roman"/>
          <w:color w:val="000000"/>
          <w:sz w:val="20"/>
          <w:szCs w:val="20"/>
        </w:rPr>
        <w:t xml:space="preserve">  </w:t>
      </w:r>
      <w:r>
        <w:rPr>
          <w:rFonts w:cs="Times Roman"/>
          <w:color w:val="000000"/>
          <w:sz w:val="20"/>
          <w:szCs w:val="20"/>
        </w:rPr>
        <w:t>“</w:t>
      </w:r>
      <w:r w:rsidRPr="00F5304A">
        <w:rPr>
          <w:rFonts w:cs="Times Roman Italic"/>
          <w:color w:val="000000"/>
          <w:sz w:val="20"/>
          <w:szCs w:val="20"/>
        </w:rPr>
        <w:t>Prison Conditions, Capital Punishment, and Deterrence</w:t>
      </w:r>
      <w:r>
        <w:rPr>
          <w:rFonts w:cs="Times Roman Italic"/>
          <w:color w:val="000000"/>
          <w:sz w:val="20"/>
          <w:szCs w:val="20"/>
        </w:rPr>
        <w:t>”</w:t>
      </w:r>
      <w:r>
        <w:rPr>
          <w:rFonts w:cs="Times Roman"/>
          <w:color w:val="000000"/>
          <w:sz w:val="20"/>
          <w:szCs w:val="20"/>
        </w:rPr>
        <w:t xml:space="preserve"> (2003) </w:t>
      </w:r>
      <w:r w:rsidRPr="00FD0678">
        <w:rPr>
          <w:rFonts w:cs="Times Roman"/>
          <w:i/>
          <w:color w:val="000000"/>
          <w:sz w:val="20"/>
          <w:szCs w:val="20"/>
        </w:rPr>
        <w:t xml:space="preserve"> 5 Am.L. &amp; Econ. Rev. 318 (2003</w:t>
      </w:r>
      <w:r w:rsidRPr="00F5304A">
        <w:rPr>
          <w:rFonts w:cs="Times Roman"/>
          <w:color w:val="000000"/>
          <w:sz w:val="20"/>
          <w:szCs w:val="20"/>
        </w:rPr>
        <w:t>).</w:t>
      </w:r>
    </w:p>
  </w:footnote>
  <w:footnote w:id="22">
    <w:p w:rsidR="00EE6949" w:rsidRPr="00F5304A" w:rsidRDefault="00EE6949" w:rsidP="005E1627">
      <w:pPr>
        <w:pStyle w:val="FootnoteText"/>
      </w:pPr>
      <w:r w:rsidRPr="00F5304A">
        <w:rPr>
          <w:rStyle w:val="FootnoteReference"/>
        </w:rPr>
        <w:footnoteRef/>
      </w:r>
      <w:r w:rsidRPr="00F5304A">
        <w:t xml:space="preserve"> </w:t>
      </w:r>
      <w:r w:rsidRPr="00FD0678">
        <w:rPr>
          <w:i/>
        </w:rPr>
        <w:t>Ibid</w:t>
      </w:r>
      <w:r w:rsidRPr="00F5304A">
        <w:t xml:space="preserve"> at 320</w:t>
      </w:r>
    </w:p>
  </w:footnote>
  <w:footnote w:id="23">
    <w:p w:rsidR="00EE6949" w:rsidRPr="00F5304A" w:rsidRDefault="00EE6949" w:rsidP="005E1627">
      <w:pPr>
        <w:pStyle w:val="FootnoteText"/>
      </w:pPr>
      <w:r w:rsidRPr="00F5304A">
        <w:rPr>
          <w:rStyle w:val="FootnoteReference"/>
        </w:rPr>
        <w:footnoteRef/>
      </w:r>
      <w:r w:rsidRPr="00F5304A">
        <w:t xml:space="preserve"> </w:t>
      </w:r>
      <w:r w:rsidRPr="00FD0678">
        <w:rPr>
          <w:i/>
        </w:rPr>
        <w:t xml:space="preserve">Supra </w:t>
      </w:r>
      <w:r w:rsidRPr="00F5304A">
        <w:t>note</w:t>
      </w:r>
      <w:r>
        <w:t xml:space="preserve"> 10</w:t>
      </w:r>
      <w:r w:rsidRPr="00F5304A">
        <w:t>.</w:t>
      </w:r>
    </w:p>
  </w:footnote>
  <w:footnote w:id="24">
    <w:p w:rsidR="00EE6949" w:rsidRPr="00F5304A" w:rsidRDefault="00EE6949" w:rsidP="005E1627">
      <w:pPr>
        <w:pStyle w:val="FootnoteText"/>
      </w:pPr>
      <w:r w:rsidRPr="00F5304A">
        <w:rPr>
          <w:rStyle w:val="FootnoteReference"/>
        </w:rPr>
        <w:footnoteRef/>
      </w:r>
      <w:r w:rsidRPr="00F5304A">
        <w:t xml:space="preserve"> Supra note </w:t>
      </w:r>
      <w:r>
        <w:t>10</w:t>
      </w:r>
      <w:r w:rsidRPr="00F5304A">
        <w:t xml:space="preserve"> at 795.</w:t>
      </w:r>
    </w:p>
  </w:footnote>
  <w:footnote w:id="25">
    <w:p w:rsidR="00EE6949" w:rsidRPr="00F5304A" w:rsidRDefault="00EE6949" w:rsidP="005E1627">
      <w:pPr>
        <w:pStyle w:val="FootnoteText"/>
      </w:pPr>
      <w:r w:rsidRPr="00F5304A">
        <w:rPr>
          <w:rStyle w:val="FootnoteReference"/>
        </w:rPr>
        <w:footnoteRef/>
      </w:r>
      <w:r w:rsidRPr="00F5304A">
        <w:t xml:space="preserve"> </w:t>
      </w:r>
      <w:r w:rsidRPr="00E510B2">
        <w:rPr>
          <w:i/>
        </w:rPr>
        <w:t>Ibid</w:t>
      </w:r>
      <w:r w:rsidRPr="00F5304A">
        <w:t>.</w:t>
      </w:r>
    </w:p>
  </w:footnote>
  <w:footnote w:id="26">
    <w:p w:rsidR="00EE6949" w:rsidRPr="00F5304A" w:rsidRDefault="00EE6949" w:rsidP="005E1627">
      <w:pPr>
        <w:pStyle w:val="FootnoteText"/>
      </w:pPr>
      <w:r w:rsidRPr="00F5304A">
        <w:rPr>
          <w:rStyle w:val="FootnoteReference"/>
        </w:rPr>
        <w:footnoteRef/>
      </w:r>
      <w:r w:rsidRPr="00F5304A">
        <w:t xml:space="preserve"> Supra note </w:t>
      </w:r>
      <w:r>
        <w:t>10</w:t>
      </w:r>
      <w:r w:rsidRPr="00F5304A">
        <w:t xml:space="preserve"> at 796.</w:t>
      </w:r>
    </w:p>
  </w:footnote>
  <w:footnote w:id="27">
    <w:p w:rsidR="00EE6949" w:rsidRPr="00F5304A" w:rsidRDefault="00EE6949" w:rsidP="005E1627">
      <w:pPr>
        <w:autoSpaceDE w:val="0"/>
        <w:autoSpaceDN w:val="0"/>
        <w:adjustRightInd w:val="0"/>
        <w:spacing w:after="0" w:line="240" w:lineRule="auto"/>
        <w:rPr>
          <w:rFonts w:cs="Times Roman Italic"/>
          <w:color w:val="000000"/>
          <w:sz w:val="20"/>
          <w:szCs w:val="20"/>
        </w:rPr>
      </w:pPr>
      <w:r w:rsidRPr="00F5304A">
        <w:rPr>
          <w:rStyle w:val="FootnoteReference"/>
          <w:sz w:val="20"/>
          <w:szCs w:val="20"/>
        </w:rPr>
        <w:footnoteRef/>
      </w:r>
      <w:r w:rsidRPr="00F5304A">
        <w:rPr>
          <w:sz w:val="20"/>
          <w:szCs w:val="20"/>
        </w:rPr>
        <w:t xml:space="preserve"> </w:t>
      </w:r>
      <w:r w:rsidRPr="00F5304A">
        <w:rPr>
          <w:rFonts w:cs="Times Roman Italic"/>
          <w:color w:val="000000"/>
          <w:sz w:val="20"/>
          <w:szCs w:val="20"/>
        </w:rPr>
        <w:t xml:space="preserve">See </w:t>
      </w:r>
      <w:r w:rsidRPr="00F5304A">
        <w:rPr>
          <w:rFonts w:cs="Times Roman"/>
          <w:color w:val="000000"/>
          <w:sz w:val="20"/>
          <w:szCs w:val="20"/>
        </w:rPr>
        <w:t xml:space="preserve">Bedau &amp; Radelet </w:t>
      </w:r>
      <w:r>
        <w:rPr>
          <w:rFonts w:cs="Times Roman"/>
          <w:color w:val="000000"/>
          <w:sz w:val="20"/>
          <w:szCs w:val="20"/>
        </w:rPr>
        <w:t>“</w:t>
      </w:r>
      <w:r w:rsidRPr="00F5304A">
        <w:rPr>
          <w:rFonts w:cs="Times Roman Italic"/>
          <w:color w:val="000000"/>
          <w:sz w:val="20"/>
          <w:szCs w:val="20"/>
        </w:rPr>
        <w:t>Miscarriages of Justice in Potentially Capital Cases</w:t>
      </w:r>
      <w:r>
        <w:rPr>
          <w:rFonts w:cs="Times Roman Italic"/>
          <w:color w:val="000000"/>
          <w:sz w:val="20"/>
          <w:szCs w:val="20"/>
        </w:rPr>
        <w:t>.”</w:t>
      </w:r>
      <w:r w:rsidRPr="00F5304A">
        <w:rPr>
          <w:rFonts w:cs="Times Roman Italic"/>
          <w:color w:val="000000"/>
          <w:sz w:val="20"/>
          <w:szCs w:val="20"/>
        </w:rPr>
        <w:t xml:space="preserve"> </w:t>
      </w:r>
      <w:r w:rsidRPr="00F5304A">
        <w:rPr>
          <w:rFonts w:cs="Times New Roman"/>
          <w:sz w:val="20"/>
          <w:szCs w:val="20"/>
          <w:lang w:val="en-US"/>
        </w:rPr>
        <w:t>(2004).</w:t>
      </w:r>
      <w:r w:rsidRPr="00F5304A">
        <w:rPr>
          <w:rFonts w:cs="Times Roman"/>
          <w:color w:val="000000"/>
          <w:sz w:val="20"/>
          <w:szCs w:val="20"/>
        </w:rPr>
        <w:t xml:space="preserve">40 </w:t>
      </w:r>
      <w:r w:rsidRPr="00F5304A">
        <w:rPr>
          <w:rFonts w:cs="Times Roman Bold"/>
          <w:color w:val="000000"/>
          <w:sz w:val="20"/>
          <w:szCs w:val="20"/>
        </w:rPr>
        <w:t xml:space="preserve">STAN. L. </w:t>
      </w:r>
      <w:r w:rsidRPr="00F5304A">
        <w:rPr>
          <w:rFonts w:cs="Times Roman"/>
          <w:color w:val="000000"/>
          <w:sz w:val="20"/>
          <w:szCs w:val="20"/>
        </w:rPr>
        <w:t xml:space="preserve">REv. 21, 36 </w:t>
      </w:r>
    </w:p>
  </w:footnote>
  <w:footnote w:id="28">
    <w:p w:rsidR="00EE6949" w:rsidRPr="00F5304A" w:rsidRDefault="00EE6949" w:rsidP="005E1627">
      <w:pPr>
        <w:autoSpaceDE w:val="0"/>
        <w:autoSpaceDN w:val="0"/>
        <w:adjustRightInd w:val="0"/>
        <w:spacing w:after="0" w:line="240" w:lineRule="auto"/>
      </w:pPr>
      <w:r w:rsidRPr="00F5304A">
        <w:rPr>
          <w:rStyle w:val="FootnoteReference"/>
          <w:sz w:val="20"/>
          <w:szCs w:val="20"/>
        </w:rPr>
        <w:footnoteRef/>
      </w:r>
      <w:r w:rsidRPr="00F5304A">
        <w:rPr>
          <w:sz w:val="20"/>
          <w:szCs w:val="20"/>
        </w:rPr>
        <w:t xml:space="preserve"> </w:t>
      </w:r>
      <w:r w:rsidRPr="0064248E">
        <w:rPr>
          <w:rFonts w:cs="Arial"/>
          <w:i/>
          <w:color w:val="000000"/>
          <w:sz w:val="20"/>
          <w:szCs w:val="20"/>
        </w:rPr>
        <w:t xml:space="preserve">Supra </w:t>
      </w:r>
      <w:r>
        <w:rPr>
          <w:rFonts w:cs="Arial"/>
          <w:color w:val="000000"/>
          <w:sz w:val="20"/>
          <w:szCs w:val="20"/>
        </w:rPr>
        <w:t>note 19</w:t>
      </w:r>
    </w:p>
  </w:footnote>
  <w:footnote w:id="29">
    <w:p w:rsidR="00EE6949" w:rsidRPr="00F5304A" w:rsidRDefault="00EE6949" w:rsidP="005E1627">
      <w:pPr>
        <w:pStyle w:val="FootnoteText"/>
      </w:pPr>
      <w:r w:rsidRPr="00F5304A">
        <w:rPr>
          <w:rStyle w:val="FootnoteReference"/>
        </w:rPr>
        <w:footnoteRef/>
      </w:r>
      <w:r w:rsidRPr="00F5304A">
        <w:t xml:space="preserve"> </w:t>
      </w:r>
      <w:r w:rsidRPr="00942580">
        <w:rPr>
          <w:i/>
        </w:rPr>
        <w:t>Ibid</w:t>
      </w:r>
      <w:r w:rsidRPr="00F5304A">
        <w:t xml:space="preserve"> at 99. </w:t>
      </w:r>
    </w:p>
  </w:footnote>
  <w:footnote w:id="30">
    <w:p w:rsidR="00EE6949" w:rsidRPr="00F5304A" w:rsidRDefault="00EE6949" w:rsidP="005E1627">
      <w:pPr>
        <w:autoSpaceDE w:val="0"/>
        <w:autoSpaceDN w:val="0"/>
        <w:adjustRightInd w:val="0"/>
        <w:spacing w:after="0" w:line="240" w:lineRule="auto"/>
        <w:rPr>
          <w:rFonts w:cs="ArnoPro"/>
          <w:sz w:val="20"/>
          <w:szCs w:val="20"/>
          <w:lang w:val="en-US"/>
        </w:rPr>
      </w:pPr>
      <w:r w:rsidRPr="00F5304A">
        <w:rPr>
          <w:rStyle w:val="FootnoteReference"/>
          <w:sz w:val="20"/>
          <w:szCs w:val="20"/>
        </w:rPr>
        <w:footnoteRef/>
      </w:r>
      <w:r w:rsidRPr="00F5304A">
        <w:rPr>
          <w:sz w:val="20"/>
          <w:szCs w:val="20"/>
        </w:rPr>
        <w:t xml:space="preserve"> </w:t>
      </w:r>
      <w:r w:rsidRPr="00F5304A">
        <w:rPr>
          <w:rFonts w:cs="ArnoPro"/>
          <w:sz w:val="20"/>
          <w:szCs w:val="20"/>
          <w:lang w:val="en-US"/>
        </w:rPr>
        <w:t>C</w:t>
      </w:r>
      <w:r>
        <w:rPr>
          <w:rFonts w:cs="ArnoPro"/>
          <w:sz w:val="20"/>
          <w:szCs w:val="20"/>
          <w:lang w:val="en-US"/>
        </w:rPr>
        <w:t>.</w:t>
      </w:r>
      <w:r w:rsidRPr="00F5304A">
        <w:rPr>
          <w:rFonts w:cs="ArnoPro"/>
          <w:sz w:val="20"/>
          <w:szCs w:val="20"/>
          <w:lang w:val="en-US"/>
        </w:rPr>
        <w:t xml:space="preserve"> S. Steiker, J</w:t>
      </w:r>
      <w:r>
        <w:rPr>
          <w:rFonts w:cs="ArnoPro"/>
          <w:sz w:val="20"/>
          <w:szCs w:val="20"/>
          <w:lang w:val="en-US"/>
        </w:rPr>
        <w:t>.</w:t>
      </w:r>
      <w:r w:rsidRPr="00F5304A">
        <w:rPr>
          <w:rFonts w:cs="ArnoPro"/>
          <w:sz w:val="20"/>
          <w:szCs w:val="20"/>
          <w:lang w:val="en-US"/>
        </w:rPr>
        <w:t xml:space="preserve"> M. Steiker, </w:t>
      </w:r>
      <w:r>
        <w:rPr>
          <w:rFonts w:cs="ArnoPro"/>
          <w:sz w:val="20"/>
          <w:szCs w:val="20"/>
          <w:lang w:val="en-US"/>
        </w:rPr>
        <w:t>“</w:t>
      </w:r>
      <w:r w:rsidRPr="00F5304A">
        <w:rPr>
          <w:rFonts w:cs="ArnoPro"/>
          <w:sz w:val="20"/>
          <w:szCs w:val="20"/>
          <w:lang w:val="en-US"/>
        </w:rPr>
        <w:t>The Seduction of Innocence: The Attraction and Limitations of the Focus on Innocence in Capital Punishment Law and Advocacy</w:t>
      </w:r>
      <w:r>
        <w:rPr>
          <w:rFonts w:cs="ArnoPro"/>
          <w:sz w:val="20"/>
          <w:szCs w:val="20"/>
          <w:lang w:val="en-US"/>
        </w:rPr>
        <w:t>.”</w:t>
      </w:r>
      <w:r w:rsidRPr="00F5304A">
        <w:rPr>
          <w:rFonts w:cs="ArnoPro"/>
          <w:sz w:val="20"/>
          <w:szCs w:val="20"/>
          <w:lang w:val="en-US"/>
        </w:rPr>
        <w:t xml:space="preserve"> </w:t>
      </w:r>
      <w:r w:rsidRPr="00F5304A">
        <w:rPr>
          <w:rFonts w:cs="Times New Roman"/>
          <w:sz w:val="20"/>
          <w:szCs w:val="20"/>
          <w:lang w:val="en-US"/>
        </w:rPr>
        <w:t>(2004).</w:t>
      </w:r>
      <w:r>
        <w:rPr>
          <w:rFonts w:cs="Times New Roman"/>
          <w:sz w:val="20"/>
          <w:szCs w:val="20"/>
          <w:lang w:val="en-US"/>
        </w:rPr>
        <w:t xml:space="preserve"> </w:t>
      </w:r>
      <w:r w:rsidRPr="00DB44DD">
        <w:rPr>
          <w:rFonts w:cs="ArnoPro"/>
          <w:i/>
          <w:sz w:val="20"/>
          <w:szCs w:val="20"/>
          <w:lang w:val="en-US"/>
        </w:rPr>
        <w:t>95 J. Crim. L. &amp; Criminology 587</w:t>
      </w:r>
      <w:r w:rsidRPr="00F5304A">
        <w:rPr>
          <w:rFonts w:cs="ArnoPro"/>
          <w:sz w:val="20"/>
          <w:szCs w:val="20"/>
          <w:lang w:val="en-US"/>
        </w:rPr>
        <w:t xml:space="preserve"> </w:t>
      </w:r>
    </w:p>
  </w:footnote>
  <w:footnote w:id="31">
    <w:p w:rsidR="00EE6949" w:rsidRPr="00F5304A" w:rsidRDefault="00EE6949" w:rsidP="005E1627">
      <w:pPr>
        <w:pStyle w:val="FootnoteText"/>
        <w:rPr>
          <w:lang w:val="en-US"/>
        </w:rPr>
      </w:pPr>
      <w:r w:rsidRPr="00F5304A">
        <w:rPr>
          <w:rStyle w:val="FootnoteReference"/>
        </w:rPr>
        <w:footnoteRef/>
      </w:r>
      <w:r w:rsidRPr="00F5304A">
        <w:t xml:space="preserve"> </w:t>
      </w:r>
      <w:r w:rsidRPr="00942580">
        <w:rPr>
          <w:i/>
          <w:lang w:val="en-US"/>
        </w:rPr>
        <w:t>Ibid</w:t>
      </w:r>
      <w:r w:rsidRPr="00F5304A">
        <w:rPr>
          <w:lang w:val="en-US"/>
        </w:rPr>
        <w:t xml:space="preserve"> at </w:t>
      </w:r>
      <w:r>
        <w:rPr>
          <w:lang w:val="en-US"/>
        </w:rPr>
        <w:t>596</w:t>
      </w:r>
      <w:r w:rsidRPr="00F5304A">
        <w:rPr>
          <w:lang w:val="en-US"/>
        </w:rPr>
        <w:t xml:space="preserve">. </w:t>
      </w:r>
    </w:p>
  </w:footnote>
  <w:footnote w:id="32">
    <w:p w:rsidR="00EE6949" w:rsidRPr="00F5304A" w:rsidRDefault="00EE6949" w:rsidP="005E1627">
      <w:pPr>
        <w:pStyle w:val="FootnoteText"/>
        <w:rPr>
          <w:lang w:val="en-US"/>
        </w:rPr>
      </w:pPr>
      <w:r w:rsidRPr="00F5304A">
        <w:rPr>
          <w:rStyle w:val="FootnoteReference"/>
        </w:rPr>
        <w:footnoteRef/>
      </w:r>
      <w:r w:rsidRPr="00F5304A">
        <w:t xml:space="preserve"> </w:t>
      </w:r>
      <w:r w:rsidRPr="00942580">
        <w:rPr>
          <w:i/>
          <w:lang w:val="en-US"/>
        </w:rPr>
        <w:t>Ibid</w:t>
      </w:r>
      <w:r w:rsidRPr="00F5304A">
        <w:rPr>
          <w:lang w:val="en-US"/>
        </w:rPr>
        <w:t>.</w:t>
      </w:r>
    </w:p>
  </w:footnote>
  <w:footnote w:id="33">
    <w:p w:rsidR="00EE6949" w:rsidRPr="00F5304A" w:rsidRDefault="00EE6949" w:rsidP="005E1627">
      <w:pPr>
        <w:pStyle w:val="FootnoteText"/>
        <w:rPr>
          <w:lang w:val="en-US"/>
        </w:rPr>
      </w:pPr>
      <w:r w:rsidRPr="00F5304A">
        <w:rPr>
          <w:rStyle w:val="FootnoteReference"/>
        </w:rPr>
        <w:footnoteRef/>
      </w:r>
      <w:r w:rsidRPr="00F5304A">
        <w:t xml:space="preserve"> </w:t>
      </w:r>
      <w:r w:rsidRPr="00942580">
        <w:rPr>
          <w:i/>
          <w:lang w:val="en-US"/>
        </w:rPr>
        <w:t>Ibid.</w:t>
      </w:r>
    </w:p>
  </w:footnote>
  <w:footnote w:id="34">
    <w:p w:rsidR="00EE6949" w:rsidRPr="00F5304A" w:rsidRDefault="00EE6949" w:rsidP="005E1627">
      <w:pPr>
        <w:pStyle w:val="FootnoteText"/>
        <w:rPr>
          <w:lang w:val="en-US"/>
        </w:rPr>
      </w:pPr>
      <w:r w:rsidRPr="00F5304A">
        <w:rPr>
          <w:rStyle w:val="FootnoteReference"/>
        </w:rPr>
        <w:footnoteRef/>
      </w:r>
      <w:r w:rsidRPr="00F5304A">
        <w:t xml:space="preserve"> </w:t>
      </w:r>
      <w:r w:rsidRPr="00942580">
        <w:rPr>
          <w:i/>
          <w:lang w:val="en-US"/>
        </w:rPr>
        <w:t>Ibid</w:t>
      </w:r>
      <w:r w:rsidRPr="00F5304A">
        <w:rPr>
          <w:lang w:val="en-US"/>
        </w:rPr>
        <w:t>.</w:t>
      </w:r>
    </w:p>
  </w:footnote>
  <w:footnote w:id="35">
    <w:p w:rsidR="00EE6949" w:rsidRPr="00F5304A" w:rsidRDefault="00EE6949" w:rsidP="005E1627">
      <w:pPr>
        <w:pStyle w:val="FootnoteText"/>
      </w:pPr>
      <w:r w:rsidRPr="00F5304A">
        <w:rPr>
          <w:rStyle w:val="FootnoteReference"/>
        </w:rPr>
        <w:footnoteRef/>
      </w:r>
      <w:r w:rsidRPr="00F5304A">
        <w:t xml:space="preserve">  J.D Unnever and F.T. Cullen</w:t>
      </w:r>
      <w:r w:rsidRPr="00F5304A" w:rsidDel="005F3EC1">
        <w:t xml:space="preserve"> </w:t>
      </w:r>
      <w:r>
        <w:t>“</w:t>
      </w:r>
      <w:r w:rsidRPr="00F5304A">
        <w:t>Executing the Innocent and Support for Capital Punishment: Implications For Public Policy.</w:t>
      </w:r>
      <w:r>
        <w:t>”</w:t>
      </w:r>
      <w:r w:rsidRPr="00F5304A">
        <w:t>Criminology and Public Policy</w:t>
      </w:r>
      <w:r>
        <w:t xml:space="preserve"> (2006)</w:t>
      </w:r>
      <w:r w:rsidRPr="00F5304A">
        <w:t>4:3-38.</w:t>
      </w:r>
    </w:p>
  </w:footnote>
  <w:footnote w:id="36">
    <w:p w:rsidR="00EE6949" w:rsidRPr="00F5304A" w:rsidRDefault="00EE6949" w:rsidP="005E1627">
      <w:pPr>
        <w:pStyle w:val="FootnoteText"/>
      </w:pPr>
      <w:r w:rsidRPr="00F5304A">
        <w:rPr>
          <w:rStyle w:val="FootnoteReference"/>
        </w:rPr>
        <w:footnoteRef/>
      </w:r>
      <w:r w:rsidRPr="00F5304A">
        <w:t xml:space="preserve"> This poll found that 66% of Americans endorse the death penalty. </w:t>
      </w:r>
    </w:p>
  </w:footnote>
  <w:footnote w:id="37">
    <w:p w:rsidR="00EE6949" w:rsidRPr="00F5304A" w:rsidRDefault="00EE6949" w:rsidP="005E1627">
      <w:pPr>
        <w:pStyle w:val="FootnoteText"/>
      </w:pPr>
      <w:r w:rsidRPr="00F5304A">
        <w:rPr>
          <w:rStyle w:val="FootnoteReference"/>
        </w:rPr>
        <w:footnoteRef/>
      </w:r>
      <w:r w:rsidRPr="00F5304A">
        <w:t xml:space="preserve"> </w:t>
      </w:r>
      <w:r w:rsidRPr="00F30165">
        <w:rPr>
          <w:i/>
        </w:rPr>
        <w:t>Supra</w:t>
      </w:r>
      <w:r w:rsidRPr="00F5304A">
        <w:t xml:space="preserve"> note </w:t>
      </w:r>
      <w:r>
        <w:t>43</w:t>
      </w:r>
      <w:r w:rsidRPr="00F5304A">
        <w:t>4</w:t>
      </w:r>
      <w:r>
        <w:t xml:space="preserve"> at 3</w:t>
      </w:r>
      <w:r w:rsidRPr="00F5304A">
        <w:t xml:space="preserve"> </w:t>
      </w:r>
    </w:p>
  </w:footnote>
  <w:footnote w:id="38">
    <w:p w:rsidR="00EE6949" w:rsidRPr="00435FC7" w:rsidRDefault="00EE6949" w:rsidP="005E1627">
      <w:pPr>
        <w:pStyle w:val="FootnoteText"/>
        <w:rPr>
          <w:lang w:val="en-US"/>
        </w:rPr>
      </w:pPr>
      <w:r>
        <w:rPr>
          <w:rStyle w:val="FootnoteReference"/>
        </w:rPr>
        <w:footnoteRef/>
      </w:r>
      <w:r>
        <w:t xml:space="preserve"> </w:t>
      </w:r>
      <w:r w:rsidRPr="00E510B2">
        <w:rPr>
          <w:i/>
          <w:lang w:val="en-US"/>
        </w:rPr>
        <w:t>Ibid</w:t>
      </w:r>
      <w:r>
        <w:rPr>
          <w:lang w:val="en-US"/>
        </w:rPr>
        <w:t xml:space="preserve"> at 25 and 31</w:t>
      </w:r>
    </w:p>
  </w:footnote>
  <w:footnote w:id="39">
    <w:p w:rsidR="00EE6949" w:rsidRPr="00F5304A" w:rsidRDefault="00EE6949" w:rsidP="005E1627">
      <w:pPr>
        <w:autoSpaceDE w:val="0"/>
        <w:autoSpaceDN w:val="0"/>
        <w:adjustRightInd w:val="0"/>
        <w:spacing w:after="0" w:line="240" w:lineRule="auto"/>
        <w:rPr>
          <w:rFonts w:cs="Times New Roman"/>
          <w:sz w:val="20"/>
          <w:szCs w:val="20"/>
          <w:lang w:val="en-US"/>
        </w:rPr>
      </w:pPr>
      <w:r w:rsidRPr="00F5304A">
        <w:rPr>
          <w:rStyle w:val="FootnoteReference"/>
          <w:sz w:val="20"/>
          <w:szCs w:val="20"/>
        </w:rPr>
        <w:footnoteRef/>
      </w:r>
      <w:r w:rsidRPr="00F5304A">
        <w:rPr>
          <w:sz w:val="20"/>
          <w:szCs w:val="20"/>
        </w:rPr>
        <w:t xml:space="preserve"> </w:t>
      </w:r>
      <w:r w:rsidRPr="00F5304A">
        <w:rPr>
          <w:rFonts w:cs="Times New Roman"/>
          <w:sz w:val="20"/>
          <w:szCs w:val="20"/>
          <w:lang w:val="en-US"/>
        </w:rPr>
        <w:t xml:space="preserve">Michael Moore, Law And Psychiatry 233 (1984) ("Retributivism... is the view that punishment is justified by the desert of the offender </w:t>
      </w:r>
      <w:r w:rsidRPr="00F5304A">
        <w:rPr>
          <w:rFonts w:cs="Times New Roman"/>
          <w:bCs/>
          <w:sz w:val="20"/>
          <w:szCs w:val="20"/>
          <w:lang w:val="en-US"/>
        </w:rPr>
        <w:t xml:space="preserve">....). See Finkelstein C., Death and Retribution (2002). </w:t>
      </w:r>
    </w:p>
  </w:footnote>
  <w:footnote w:id="40">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rFonts w:cs="ArnoPro"/>
          <w:lang w:val="en-US"/>
        </w:rPr>
        <w:t>Jack P. Gibbs</w:t>
      </w:r>
      <w:r>
        <w:rPr>
          <w:rFonts w:cs="ArnoPro"/>
          <w:lang w:val="en-US"/>
        </w:rPr>
        <w:t xml:space="preserve"> “</w:t>
      </w:r>
      <w:r w:rsidRPr="00F5304A">
        <w:rPr>
          <w:rFonts w:cs="ArnoPro"/>
          <w:lang w:val="en-US"/>
        </w:rPr>
        <w:t>Death Penalty, Retribution and Penal Policy</w:t>
      </w:r>
      <w:r>
        <w:rPr>
          <w:rFonts w:cs="ArnoPro"/>
          <w:lang w:val="en-US"/>
        </w:rPr>
        <w:t>.”</w:t>
      </w:r>
      <w:r w:rsidRPr="00F5304A">
        <w:rPr>
          <w:rFonts w:cs="ArnoPro"/>
          <w:lang w:val="en-US"/>
        </w:rPr>
        <w:t xml:space="preserve"> </w:t>
      </w:r>
      <w:r>
        <w:rPr>
          <w:rFonts w:cs="ArnoPro"/>
          <w:lang w:val="en-US"/>
        </w:rPr>
        <w:t xml:space="preserve">(1978) </w:t>
      </w:r>
      <w:r w:rsidRPr="00F5304A">
        <w:rPr>
          <w:rFonts w:cs="ArnoPro"/>
          <w:lang w:val="en-US"/>
        </w:rPr>
        <w:t xml:space="preserve">The, 69 J. Crim. L. &amp; Criminology 291). See also J. Finckenauer </w:t>
      </w:r>
      <w:r>
        <w:rPr>
          <w:rFonts w:cs="ArnoPro"/>
          <w:lang w:val="en-US"/>
        </w:rPr>
        <w:t>“</w:t>
      </w:r>
      <w:r w:rsidRPr="00F5304A">
        <w:rPr>
          <w:rFonts w:cs="ArnoPro"/>
          <w:lang w:val="en-US"/>
        </w:rPr>
        <w:t>Public Support For the Death Penalty: Retribution as Just Deserts or Retribution as Revenge?</w:t>
      </w:r>
      <w:r>
        <w:rPr>
          <w:rFonts w:cs="ArnoPro"/>
          <w:lang w:val="en-US"/>
        </w:rPr>
        <w:t>” (1988)</w:t>
      </w:r>
      <w:r w:rsidRPr="00F5304A">
        <w:rPr>
          <w:rFonts w:cs="ArnoPro"/>
          <w:lang w:val="en-US"/>
        </w:rPr>
        <w:t xml:space="preserve"> Vol. 1 No. 5, March. </w:t>
      </w:r>
      <w:r w:rsidRPr="00F5304A">
        <w:rPr>
          <w:rFonts w:cs="Times New Roman"/>
          <w:color w:val="FFFFFF"/>
          <w:lang w:val="en-US"/>
        </w:rPr>
        <w:t>Vol. 5 No. 1, March 1988Vol. 5 No. 1, March 1988</w:t>
      </w:r>
    </w:p>
  </w:footnote>
  <w:footnote w:id="41">
    <w:p w:rsidR="00EE6949" w:rsidRPr="00F5304A" w:rsidRDefault="00EE6949" w:rsidP="005E1627">
      <w:pPr>
        <w:autoSpaceDE w:val="0"/>
        <w:autoSpaceDN w:val="0"/>
        <w:adjustRightInd w:val="0"/>
        <w:spacing w:after="0" w:line="240" w:lineRule="auto"/>
        <w:rPr>
          <w:rFonts w:cs="TimesTen-Roman"/>
          <w:sz w:val="20"/>
          <w:szCs w:val="20"/>
          <w:lang w:val="en-US"/>
        </w:rPr>
      </w:pPr>
      <w:r w:rsidRPr="00F5304A">
        <w:rPr>
          <w:rStyle w:val="FootnoteReference"/>
          <w:sz w:val="20"/>
          <w:szCs w:val="20"/>
        </w:rPr>
        <w:footnoteRef/>
      </w:r>
      <w:r w:rsidRPr="00F5304A">
        <w:rPr>
          <w:sz w:val="20"/>
          <w:szCs w:val="20"/>
        </w:rPr>
        <w:t xml:space="preserve"> </w:t>
      </w:r>
      <w:r w:rsidRPr="00F5304A">
        <w:rPr>
          <w:rFonts w:cs="TimesTen-Roman"/>
          <w:sz w:val="20"/>
          <w:szCs w:val="20"/>
          <w:lang w:val="en-US"/>
        </w:rPr>
        <w:t>J</w:t>
      </w:r>
      <w:r>
        <w:rPr>
          <w:rFonts w:cs="TimesTen-Roman"/>
          <w:sz w:val="20"/>
          <w:szCs w:val="20"/>
          <w:lang w:val="en-US"/>
        </w:rPr>
        <w:t>.</w:t>
      </w:r>
      <w:r w:rsidRPr="00F5304A">
        <w:rPr>
          <w:rFonts w:cs="TimesTen-Roman"/>
          <w:sz w:val="20"/>
          <w:szCs w:val="20"/>
          <w:lang w:val="en-US"/>
        </w:rPr>
        <w:t xml:space="preserve"> V. Roberts</w:t>
      </w:r>
      <w:r>
        <w:rPr>
          <w:rFonts w:cs="TimesTen-Roman"/>
          <w:sz w:val="20"/>
          <w:szCs w:val="20"/>
          <w:lang w:val="en-US"/>
        </w:rPr>
        <w:t xml:space="preserve"> </w:t>
      </w:r>
      <w:r w:rsidRPr="00F5304A">
        <w:rPr>
          <w:rFonts w:cs="TimesTen-Roman"/>
          <w:sz w:val="20"/>
          <w:szCs w:val="20"/>
          <w:lang w:val="en-US"/>
        </w:rPr>
        <w:t xml:space="preserve">and J. </w:t>
      </w:r>
      <w:r>
        <w:rPr>
          <w:rFonts w:cs="TimesTen-Roman"/>
          <w:sz w:val="20"/>
          <w:szCs w:val="20"/>
          <w:lang w:val="en-US"/>
        </w:rPr>
        <w:t xml:space="preserve">L </w:t>
      </w:r>
      <w:r w:rsidRPr="00F5304A">
        <w:rPr>
          <w:rFonts w:cs="TimesTen-Roman"/>
          <w:sz w:val="20"/>
          <w:szCs w:val="20"/>
          <w:lang w:val="en-US"/>
        </w:rPr>
        <w:t>S</w:t>
      </w:r>
      <w:r>
        <w:rPr>
          <w:rFonts w:cs="TimesTen-Roman"/>
          <w:sz w:val="20"/>
          <w:szCs w:val="20"/>
          <w:lang w:val="en-US"/>
        </w:rPr>
        <w:t xml:space="preserve">talans </w:t>
      </w:r>
      <w:r w:rsidRPr="00F5304A">
        <w:rPr>
          <w:rFonts w:cs="TimesTen-Roman"/>
          <w:sz w:val="20"/>
          <w:szCs w:val="20"/>
          <w:lang w:val="en-US"/>
        </w:rPr>
        <w:t xml:space="preserve"> </w:t>
      </w:r>
      <w:r>
        <w:rPr>
          <w:rFonts w:cs="TimesTen-Roman"/>
          <w:sz w:val="20"/>
          <w:szCs w:val="20"/>
          <w:lang w:val="en-US"/>
        </w:rPr>
        <w:t>“</w:t>
      </w:r>
      <w:r w:rsidRPr="00F5304A">
        <w:rPr>
          <w:rFonts w:cs="TimesTen-Roman"/>
          <w:sz w:val="20"/>
          <w:szCs w:val="20"/>
          <w:lang w:val="en-US"/>
        </w:rPr>
        <w:t>Public Opinion, Crime, and Criminal Justice.</w:t>
      </w:r>
      <w:r>
        <w:rPr>
          <w:rFonts w:cs="TimesTen-Roman"/>
          <w:sz w:val="20"/>
          <w:szCs w:val="20"/>
          <w:lang w:val="en-US"/>
        </w:rPr>
        <w:t>”</w:t>
      </w:r>
      <w:r w:rsidRPr="00F5304A">
        <w:rPr>
          <w:rFonts w:cs="TimesTen-Roman"/>
          <w:sz w:val="20"/>
          <w:szCs w:val="20"/>
          <w:lang w:val="en-US"/>
        </w:rPr>
        <w:t xml:space="preserve"> </w:t>
      </w:r>
      <w:r>
        <w:rPr>
          <w:rFonts w:cs="TimesTen-Roman"/>
          <w:sz w:val="20"/>
          <w:szCs w:val="20"/>
          <w:lang w:val="en-US"/>
        </w:rPr>
        <w:t xml:space="preserve">(1997) </w:t>
      </w:r>
      <w:r w:rsidRPr="00F5304A">
        <w:rPr>
          <w:rFonts w:cs="TimesTen-Roman"/>
          <w:sz w:val="20"/>
          <w:szCs w:val="20"/>
          <w:lang w:val="en-US"/>
        </w:rPr>
        <w:t>Boulder, Colo.: Westview Press</w:t>
      </w:r>
    </w:p>
  </w:footnote>
  <w:footnote w:id="42">
    <w:p w:rsidR="00EE6949" w:rsidRPr="00F5304A" w:rsidRDefault="00EE6949" w:rsidP="005E1627">
      <w:pPr>
        <w:pStyle w:val="FootnoteText"/>
        <w:rPr>
          <w:lang w:val="en-US"/>
        </w:rPr>
      </w:pPr>
      <w:r w:rsidRPr="00F5304A">
        <w:rPr>
          <w:rStyle w:val="FootnoteReference"/>
        </w:rPr>
        <w:footnoteRef/>
      </w:r>
      <w:r w:rsidRPr="00F5304A">
        <w:t xml:space="preserve"> </w:t>
      </w:r>
      <w:r>
        <w:rPr>
          <w:i/>
        </w:rPr>
        <w:t>ibid</w:t>
      </w:r>
      <w:r>
        <w:t xml:space="preserve"> at </w:t>
      </w:r>
      <w:r w:rsidRPr="00F5304A">
        <w:t>31</w:t>
      </w:r>
      <w:r>
        <w:t xml:space="preserve"> </w:t>
      </w:r>
    </w:p>
  </w:footnote>
  <w:footnote w:id="43">
    <w:p w:rsidR="00EE6949" w:rsidRPr="00F5304A" w:rsidRDefault="00EE6949" w:rsidP="005E1627">
      <w:pPr>
        <w:pStyle w:val="FootnoteText"/>
        <w:rPr>
          <w:lang w:val="en-US"/>
        </w:rPr>
      </w:pPr>
      <w:r w:rsidRPr="00F5304A">
        <w:rPr>
          <w:rStyle w:val="FootnoteReference"/>
        </w:rPr>
        <w:footnoteRef/>
      </w:r>
      <w:r w:rsidRPr="00F5304A">
        <w:t xml:space="preserve"> </w:t>
      </w:r>
      <w:r w:rsidRPr="005A5FD6">
        <w:rPr>
          <w:i/>
        </w:rPr>
        <w:t>Ibid</w:t>
      </w:r>
      <w:r w:rsidRPr="00F5304A">
        <w:t xml:space="preserve">. </w:t>
      </w:r>
    </w:p>
  </w:footnote>
  <w:footnote w:id="44">
    <w:p w:rsidR="00EE6949" w:rsidRPr="00F5304A" w:rsidRDefault="00EE6949" w:rsidP="005E1627">
      <w:pPr>
        <w:pStyle w:val="FootnoteText"/>
        <w:rPr>
          <w:lang w:val="en-US"/>
        </w:rPr>
      </w:pPr>
      <w:r w:rsidRPr="00F5304A">
        <w:rPr>
          <w:rStyle w:val="FootnoteReference"/>
        </w:rPr>
        <w:footnoteRef/>
      </w:r>
      <w:r w:rsidRPr="00F5304A">
        <w:t xml:space="preserve"> </w:t>
      </w:r>
      <w:r w:rsidRPr="00872B4A">
        <w:rPr>
          <w:i/>
        </w:rPr>
        <w:t>Supra</w:t>
      </w:r>
      <w:r w:rsidRPr="00F5304A">
        <w:t xml:space="preserve"> note 3</w:t>
      </w:r>
      <w:r>
        <w:t>9at</w:t>
      </w:r>
      <w:r w:rsidRPr="00F5304A">
        <w:t xml:space="preserve"> 293</w:t>
      </w:r>
    </w:p>
  </w:footnote>
  <w:footnote w:id="45">
    <w:p w:rsidR="00EE6949" w:rsidRPr="00F5304A" w:rsidRDefault="00EE6949" w:rsidP="005E1627">
      <w:pPr>
        <w:pStyle w:val="FootnoteText"/>
        <w:rPr>
          <w:lang w:val="en-US"/>
        </w:rPr>
      </w:pPr>
      <w:r w:rsidRPr="00F5304A">
        <w:rPr>
          <w:rStyle w:val="FootnoteReference"/>
        </w:rPr>
        <w:footnoteRef/>
      </w:r>
      <w:r w:rsidRPr="00F5304A">
        <w:t xml:space="preserve"> </w:t>
      </w:r>
      <w:r>
        <w:rPr>
          <w:i/>
        </w:rPr>
        <w:t>ibid</w:t>
      </w:r>
      <w:r w:rsidRPr="00F5304A">
        <w:t xml:space="preserve"> </w:t>
      </w:r>
      <w:r>
        <w:t xml:space="preserve">at </w:t>
      </w:r>
      <w:r w:rsidRPr="00F5304A">
        <w:t>294</w:t>
      </w:r>
    </w:p>
  </w:footnote>
  <w:footnote w:id="46">
    <w:p w:rsidR="00EE6949" w:rsidRPr="00F5304A" w:rsidRDefault="00EE6949" w:rsidP="005E1627">
      <w:pPr>
        <w:pStyle w:val="FootnoteText"/>
        <w:rPr>
          <w:lang w:val="en-US"/>
        </w:rPr>
      </w:pPr>
      <w:r w:rsidRPr="00F5304A">
        <w:rPr>
          <w:rStyle w:val="FootnoteReference"/>
        </w:rPr>
        <w:footnoteRef/>
      </w:r>
      <w:r w:rsidRPr="00F5304A">
        <w:t xml:space="preserve"> </w:t>
      </w:r>
      <w:r w:rsidRPr="00872B4A">
        <w:rPr>
          <w:i/>
          <w:lang w:val="en-US"/>
        </w:rPr>
        <w:t>Supra</w:t>
      </w:r>
      <w:r w:rsidRPr="00F5304A">
        <w:rPr>
          <w:lang w:val="en-US"/>
        </w:rPr>
        <w:t xml:space="preserve"> note </w:t>
      </w:r>
      <w:r>
        <w:rPr>
          <w:lang w:val="en-US"/>
        </w:rPr>
        <w:t>40</w:t>
      </w:r>
    </w:p>
  </w:footnote>
  <w:footnote w:id="47">
    <w:p w:rsidR="00EE6949" w:rsidRPr="00F100C5" w:rsidRDefault="00EE6949" w:rsidP="005E1627">
      <w:pPr>
        <w:pStyle w:val="FootnoteText"/>
        <w:rPr>
          <w:lang w:val="en-US"/>
        </w:rPr>
      </w:pPr>
      <w:r>
        <w:rPr>
          <w:rStyle w:val="FootnoteReference"/>
        </w:rPr>
        <w:footnoteRef/>
      </w:r>
      <w:r>
        <w:t xml:space="preserve"> </w:t>
      </w:r>
      <w:r w:rsidRPr="00F5304A">
        <w:rPr>
          <w:lang w:val="en-US"/>
        </w:rPr>
        <w:t xml:space="preserve">The Working Group on the Death Penalty in Africa: </w:t>
      </w:r>
      <w:r w:rsidRPr="008160C5">
        <w:rPr>
          <w:i/>
          <w:lang w:val="en-US"/>
        </w:rPr>
        <w:t>A Study on the Question of the Death Penalty in Africa</w:t>
      </w:r>
      <w:r w:rsidRPr="00F5304A">
        <w:rPr>
          <w:lang w:val="en-US"/>
        </w:rPr>
        <w:t xml:space="preserve">. </w:t>
      </w:r>
      <w:r>
        <w:rPr>
          <w:lang w:val="en-US"/>
        </w:rPr>
        <w:t xml:space="preserve">(African Commission on Human and People’s Rights: </w:t>
      </w:r>
      <w:r w:rsidRPr="00F5304A">
        <w:rPr>
          <w:lang w:val="en-US"/>
        </w:rPr>
        <w:t>2012</w:t>
      </w:r>
      <w:r>
        <w:rPr>
          <w:lang w:val="en-US"/>
        </w:rPr>
        <w:t>)41</w:t>
      </w:r>
    </w:p>
  </w:footnote>
  <w:footnote w:id="48">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lang w:val="en-US"/>
        </w:rPr>
        <w:t>Amnesty International</w:t>
      </w:r>
      <w:r>
        <w:rPr>
          <w:lang w:val="en-US"/>
        </w:rPr>
        <w:t>,</w:t>
      </w:r>
      <w:r w:rsidRPr="009078D5">
        <w:t xml:space="preserve"> </w:t>
      </w:r>
      <w:r>
        <w:t xml:space="preserve">Retrieved from: </w:t>
      </w:r>
      <w:hyperlink r:id="rId5" w:history="1">
        <w:r>
          <w:rPr>
            <w:rStyle w:val="Hyperlink"/>
          </w:rPr>
          <w:t>https://www.amnesty.org/en/death-penalty</w:t>
        </w:r>
      </w:hyperlink>
      <w:r>
        <w:t xml:space="preserve"> (accessed: 7 November 2013)</w:t>
      </w:r>
    </w:p>
  </w:footnote>
  <w:footnote w:id="49">
    <w:p w:rsidR="00EE6949" w:rsidRPr="00F5304A" w:rsidRDefault="00EE6949" w:rsidP="005E1627">
      <w:pPr>
        <w:pStyle w:val="FootnoteText"/>
      </w:pPr>
      <w:r w:rsidRPr="00F5304A">
        <w:rPr>
          <w:rStyle w:val="FootnoteReference"/>
        </w:rPr>
        <w:footnoteRef/>
      </w:r>
      <w:r w:rsidRPr="00F5304A">
        <w:t xml:space="preserve"> 428 US 153.</w:t>
      </w:r>
    </w:p>
  </w:footnote>
  <w:footnote w:id="50">
    <w:p w:rsidR="00EE6949" w:rsidRPr="00F5304A" w:rsidRDefault="00EE6949" w:rsidP="005E1627">
      <w:pPr>
        <w:pStyle w:val="FootnoteText"/>
      </w:pPr>
      <w:r w:rsidRPr="00F5304A">
        <w:rPr>
          <w:rStyle w:val="FootnoteReference"/>
        </w:rPr>
        <w:footnoteRef/>
      </w:r>
      <w:r w:rsidRPr="00F5304A">
        <w:t xml:space="preserve"> 408 US 238.</w:t>
      </w:r>
    </w:p>
  </w:footnote>
  <w:footnote w:id="51">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rFonts w:cs="Times New Roman"/>
        </w:rPr>
        <w:t>tolerable means of execution are being pursued and certain classes of people have been held ineligible for the death penalty such as the mentally-ill (</w:t>
      </w:r>
      <w:r w:rsidRPr="00F5304A">
        <w:rPr>
          <w:rFonts w:cs="Times New Roman"/>
          <w:i/>
        </w:rPr>
        <w:t>Atkins v Virginia)</w:t>
      </w:r>
    </w:p>
  </w:footnote>
  <w:footnote w:id="52">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lang w:val="en-US"/>
        </w:rPr>
        <w:t>Amnesty International</w:t>
      </w:r>
      <w:r>
        <w:rPr>
          <w:lang w:val="en-US"/>
        </w:rPr>
        <w:t>, Retrieved from:</w:t>
      </w:r>
      <w:r w:rsidRPr="005F4203">
        <w:t xml:space="preserve"> </w:t>
      </w:r>
      <w:hyperlink r:id="rId6" w:history="1">
        <w:r>
          <w:rPr>
            <w:rStyle w:val="Hyperlink"/>
          </w:rPr>
          <w:t>https://www.amnesty.org/en/death-penalty</w:t>
        </w:r>
      </w:hyperlink>
      <w:r>
        <w:t>. (accessed: 7  November 2013)</w:t>
      </w:r>
    </w:p>
  </w:footnote>
  <w:footnote w:id="53">
    <w:p w:rsidR="00EE6949" w:rsidRPr="00F5304A" w:rsidRDefault="00EE6949" w:rsidP="005E1627">
      <w:pPr>
        <w:pStyle w:val="FootnoteText"/>
        <w:rPr>
          <w:lang w:val="en-US"/>
        </w:rPr>
      </w:pPr>
      <w:r w:rsidRPr="00F5304A">
        <w:rPr>
          <w:rStyle w:val="FootnoteReference"/>
        </w:rPr>
        <w:footnoteRef/>
      </w:r>
      <w:r w:rsidRPr="00F5304A">
        <w:t xml:space="preserve"> </w:t>
      </w:r>
      <w:r w:rsidRPr="00872B4A">
        <w:rPr>
          <w:i/>
          <w:lang w:val="en-US"/>
        </w:rPr>
        <w:t>Ibid</w:t>
      </w:r>
      <w:r w:rsidRPr="00F5304A">
        <w:rPr>
          <w:lang w:val="en-US"/>
        </w:rPr>
        <w:t>.</w:t>
      </w:r>
    </w:p>
  </w:footnote>
  <w:footnote w:id="54">
    <w:p w:rsidR="00EE6949" w:rsidRPr="00F5304A" w:rsidRDefault="00EE6949" w:rsidP="005E1627">
      <w:pPr>
        <w:pStyle w:val="FootnoteText"/>
        <w:rPr>
          <w:lang w:val="en-US"/>
        </w:rPr>
      </w:pPr>
      <w:r w:rsidRPr="00F5304A">
        <w:rPr>
          <w:rStyle w:val="FootnoteReference"/>
        </w:rPr>
        <w:footnoteRef/>
      </w:r>
      <w:r w:rsidRPr="00F5304A">
        <w:t xml:space="preserve"> </w:t>
      </w:r>
      <w:r w:rsidRPr="00A20E28">
        <w:rPr>
          <w:i/>
          <w:lang w:val="en-US"/>
        </w:rPr>
        <w:t>Ibid</w:t>
      </w:r>
      <w:r w:rsidRPr="00F5304A">
        <w:rPr>
          <w:lang w:val="en-US"/>
        </w:rPr>
        <w:t>.</w:t>
      </w:r>
    </w:p>
  </w:footnote>
  <w:footnote w:id="55">
    <w:p w:rsidR="00EE6949" w:rsidRPr="00F5304A" w:rsidRDefault="00EE6949" w:rsidP="005E1627">
      <w:pPr>
        <w:pStyle w:val="Default"/>
        <w:rPr>
          <w:rFonts w:asciiTheme="minorHAnsi" w:hAnsiTheme="minorHAnsi"/>
          <w:sz w:val="20"/>
          <w:szCs w:val="20"/>
        </w:rPr>
      </w:pPr>
      <w:r w:rsidRPr="00F5304A">
        <w:rPr>
          <w:rStyle w:val="FootnoteReference"/>
          <w:rFonts w:asciiTheme="minorHAnsi" w:hAnsiTheme="minorHAnsi"/>
          <w:sz w:val="20"/>
          <w:szCs w:val="20"/>
        </w:rPr>
        <w:footnoteRef/>
      </w:r>
      <w:r w:rsidRPr="00F5304A">
        <w:rPr>
          <w:rFonts w:asciiTheme="minorHAnsi" w:hAnsiTheme="minorHAnsi"/>
          <w:sz w:val="20"/>
          <w:szCs w:val="20"/>
        </w:rPr>
        <w:t xml:space="preserve"> Elias T</w:t>
      </w:r>
      <w:r>
        <w:rPr>
          <w:rFonts w:asciiTheme="minorHAnsi" w:hAnsiTheme="minorHAnsi"/>
          <w:sz w:val="20"/>
          <w:szCs w:val="20"/>
        </w:rPr>
        <w:t>.</w:t>
      </w:r>
      <w:r w:rsidRPr="00F5304A">
        <w:rPr>
          <w:rFonts w:asciiTheme="minorHAnsi" w:hAnsiTheme="minorHAnsi"/>
          <w:sz w:val="20"/>
          <w:szCs w:val="20"/>
        </w:rPr>
        <w:t>O</w:t>
      </w:r>
      <w:r>
        <w:rPr>
          <w:rFonts w:asciiTheme="minorHAnsi" w:hAnsiTheme="minorHAnsi"/>
          <w:sz w:val="20"/>
          <w:szCs w:val="20"/>
        </w:rPr>
        <w:t xml:space="preserve">. </w:t>
      </w:r>
      <w:r w:rsidRPr="00F5304A">
        <w:rPr>
          <w:rFonts w:asciiTheme="minorHAnsi" w:hAnsiTheme="minorHAnsi"/>
          <w:sz w:val="20"/>
          <w:szCs w:val="20"/>
        </w:rPr>
        <w:t xml:space="preserve">, </w:t>
      </w:r>
      <w:r w:rsidRPr="00A20E28">
        <w:rPr>
          <w:rFonts w:asciiTheme="minorHAnsi" w:hAnsiTheme="minorHAnsi"/>
          <w:i/>
          <w:sz w:val="20"/>
          <w:szCs w:val="20"/>
        </w:rPr>
        <w:t>The Nature of African Customary Law, r</w:t>
      </w:r>
      <w:r w:rsidRPr="00F5304A">
        <w:rPr>
          <w:rFonts w:asciiTheme="minorHAnsi" w:hAnsiTheme="minorHAnsi"/>
          <w:sz w:val="20"/>
          <w:szCs w:val="20"/>
        </w:rPr>
        <w:t xml:space="preserve">. </w:t>
      </w:r>
      <w:r w:rsidRPr="00F5304A">
        <w:rPr>
          <w:rFonts w:asciiTheme="minorHAnsi" w:hAnsiTheme="minorHAnsi"/>
          <w:color w:val="auto"/>
          <w:sz w:val="20"/>
          <w:szCs w:val="20"/>
        </w:rPr>
        <w:t>(1956</w:t>
      </w:r>
      <w:r w:rsidRPr="00A20E28">
        <w:rPr>
          <w:rFonts w:asciiTheme="minorHAnsi" w:hAnsiTheme="minorHAnsi"/>
          <w:i/>
          <w:sz w:val="20"/>
          <w:szCs w:val="20"/>
        </w:rPr>
        <w:t xml:space="preserve"> </w:t>
      </w:r>
      <w:r w:rsidRPr="00A20E28">
        <w:rPr>
          <w:rFonts w:asciiTheme="minorHAnsi" w:hAnsiTheme="minorHAnsi"/>
          <w:sz w:val="20"/>
          <w:szCs w:val="20"/>
        </w:rPr>
        <w:t>Manchester University Press</w:t>
      </w:r>
      <w:r w:rsidRPr="00F5304A">
        <w:rPr>
          <w:rFonts w:asciiTheme="minorHAnsi" w:hAnsiTheme="minorHAnsi"/>
          <w:color w:val="auto"/>
          <w:sz w:val="20"/>
          <w:szCs w:val="20"/>
        </w:rPr>
        <w:t>)</w:t>
      </w:r>
    </w:p>
  </w:footnote>
  <w:footnote w:id="56">
    <w:p w:rsidR="00EE6949" w:rsidRPr="00F5304A" w:rsidRDefault="00EE6949" w:rsidP="005E1627">
      <w:pPr>
        <w:pStyle w:val="Default"/>
        <w:rPr>
          <w:rFonts w:asciiTheme="minorHAnsi" w:hAnsiTheme="minorHAnsi"/>
          <w:sz w:val="20"/>
          <w:szCs w:val="20"/>
        </w:rPr>
      </w:pPr>
      <w:r w:rsidRPr="00F5304A">
        <w:rPr>
          <w:rStyle w:val="FootnoteReference"/>
          <w:rFonts w:asciiTheme="minorHAnsi" w:hAnsiTheme="minorHAnsi"/>
          <w:sz w:val="20"/>
          <w:szCs w:val="20"/>
        </w:rPr>
        <w:footnoteRef/>
      </w:r>
      <w:r w:rsidRPr="00F5304A">
        <w:rPr>
          <w:rFonts w:asciiTheme="minorHAnsi" w:hAnsiTheme="minorHAnsi"/>
          <w:sz w:val="20"/>
          <w:szCs w:val="20"/>
        </w:rPr>
        <w:t xml:space="preserve"> </w:t>
      </w:r>
      <w:r w:rsidRPr="00A20E28">
        <w:rPr>
          <w:rFonts w:asciiTheme="minorHAnsi" w:hAnsiTheme="minorHAnsi"/>
          <w:i/>
          <w:sz w:val="20"/>
          <w:szCs w:val="20"/>
        </w:rPr>
        <w:t>Ibid</w:t>
      </w:r>
      <w:r w:rsidRPr="00F5304A">
        <w:rPr>
          <w:rFonts w:asciiTheme="minorHAnsi" w:hAnsiTheme="minorHAnsi"/>
          <w:sz w:val="20"/>
          <w:szCs w:val="20"/>
        </w:rPr>
        <w:t xml:space="preserve">. </w:t>
      </w:r>
      <w:r>
        <w:rPr>
          <w:rFonts w:asciiTheme="minorHAnsi" w:hAnsiTheme="minorHAnsi"/>
          <w:sz w:val="20"/>
          <w:szCs w:val="20"/>
        </w:rPr>
        <w:t>at</w:t>
      </w:r>
      <w:r w:rsidRPr="00F5304A">
        <w:rPr>
          <w:rFonts w:asciiTheme="minorHAnsi" w:hAnsiTheme="minorHAnsi"/>
          <w:sz w:val="20"/>
          <w:szCs w:val="20"/>
        </w:rPr>
        <w:t>136 and footnote 1.</w:t>
      </w:r>
    </w:p>
  </w:footnote>
  <w:footnote w:id="57">
    <w:p w:rsidR="00EE6949" w:rsidRPr="00F5304A" w:rsidRDefault="00EE6949" w:rsidP="005E1627">
      <w:pPr>
        <w:pStyle w:val="FootnoteText"/>
        <w:rPr>
          <w:lang w:val="en-US"/>
        </w:rPr>
      </w:pPr>
      <w:r w:rsidRPr="00F5304A">
        <w:rPr>
          <w:rStyle w:val="FootnoteReference"/>
        </w:rPr>
        <w:footnoteRef/>
      </w:r>
      <w:r w:rsidRPr="00F5304A">
        <w:rPr>
          <w:lang w:val="en-US"/>
        </w:rPr>
        <w:t xml:space="preserve"> </w:t>
      </w:r>
      <w:r>
        <w:rPr>
          <w:i/>
          <w:lang w:val="en-US"/>
        </w:rPr>
        <w:t xml:space="preserve">Supra </w:t>
      </w:r>
      <w:r>
        <w:rPr>
          <w:lang w:val="en-US"/>
        </w:rPr>
        <w:t>note 46 at 23</w:t>
      </w:r>
    </w:p>
  </w:footnote>
  <w:footnote w:id="58">
    <w:p w:rsidR="00EE6949" w:rsidRPr="00F5304A" w:rsidRDefault="00EE6949" w:rsidP="005E1627">
      <w:pPr>
        <w:pStyle w:val="Default"/>
        <w:rPr>
          <w:rFonts w:asciiTheme="minorHAnsi" w:hAnsiTheme="minorHAnsi"/>
          <w:sz w:val="20"/>
          <w:szCs w:val="20"/>
        </w:rPr>
      </w:pPr>
      <w:r w:rsidRPr="00F5304A">
        <w:rPr>
          <w:rStyle w:val="FootnoteReference"/>
          <w:rFonts w:asciiTheme="minorHAnsi" w:hAnsiTheme="minorHAnsi"/>
          <w:sz w:val="20"/>
          <w:szCs w:val="20"/>
        </w:rPr>
        <w:footnoteRef/>
      </w:r>
      <w:r w:rsidRPr="00F5304A">
        <w:rPr>
          <w:rFonts w:asciiTheme="minorHAnsi" w:hAnsiTheme="minorHAnsi"/>
          <w:sz w:val="20"/>
          <w:szCs w:val="20"/>
        </w:rPr>
        <w:t xml:space="preserve"> Elias,T</w:t>
      </w:r>
      <w:r>
        <w:rPr>
          <w:rFonts w:asciiTheme="minorHAnsi" w:hAnsiTheme="minorHAnsi"/>
          <w:sz w:val="20"/>
          <w:szCs w:val="20"/>
        </w:rPr>
        <w:t>.</w:t>
      </w:r>
      <w:r w:rsidRPr="00F5304A">
        <w:rPr>
          <w:rFonts w:asciiTheme="minorHAnsi" w:hAnsiTheme="minorHAnsi"/>
          <w:sz w:val="20"/>
          <w:szCs w:val="20"/>
        </w:rPr>
        <w:t>O</w:t>
      </w:r>
      <w:r>
        <w:rPr>
          <w:rFonts w:asciiTheme="minorHAnsi" w:hAnsiTheme="minorHAnsi"/>
          <w:sz w:val="20"/>
          <w:szCs w:val="20"/>
        </w:rPr>
        <w:t>.</w:t>
      </w:r>
      <w:r w:rsidRPr="00F5304A">
        <w:rPr>
          <w:rFonts w:asciiTheme="minorHAnsi" w:hAnsiTheme="minorHAnsi"/>
          <w:sz w:val="20"/>
          <w:szCs w:val="20"/>
        </w:rPr>
        <w:t xml:space="preserve"> </w:t>
      </w:r>
      <w:r>
        <w:rPr>
          <w:rFonts w:asciiTheme="minorHAnsi" w:hAnsiTheme="minorHAnsi"/>
          <w:i/>
          <w:sz w:val="20"/>
          <w:szCs w:val="20"/>
        </w:rPr>
        <w:t xml:space="preserve">supra </w:t>
      </w:r>
      <w:r>
        <w:rPr>
          <w:rFonts w:asciiTheme="minorHAnsi" w:hAnsiTheme="minorHAnsi"/>
          <w:sz w:val="20"/>
          <w:szCs w:val="20"/>
        </w:rPr>
        <w:t>note 54 at</w:t>
      </w:r>
      <w:r w:rsidRPr="00F5304A">
        <w:rPr>
          <w:rFonts w:asciiTheme="minorHAnsi" w:hAnsiTheme="minorHAnsi"/>
          <w:sz w:val="20"/>
          <w:szCs w:val="20"/>
        </w:rPr>
        <w:t xml:space="preserve"> 135, 136</w:t>
      </w:r>
      <w:r>
        <w:rPr>
          <w:rFonts w:asciiTheme="minorHAnsi" w:hAnsiTheme="minorHAnsi"/>
          <w:sz w:val="20"/>
          <w:szCs w:val="20"/>
        </w:rPr>
        <w:t xml:space="preserve"> and</w:t>
      </w:r>
      <w:r w:rsidRPr="00F5304A">
        <w:rPr>
          <w:rFonts w:asciiTheme="minorHAnsi" w:hAnsiTheme="minorHAnsi"/>
          <w:sz w:val="20"/>
          <w:szCs w:val="20"/>
        </w:rPr>
        <w:t xml:space="preserve"> 140.</w:t>
      </w:r>
    </w:p>
  </w:footnote>
  <w:footnote w:id="59">
    <w:p w:rsidR="00EE6949" w:rsidRPr="00F5304A" w:rsidRDefault="00EE6949" w:rsidP="005E1627">
      <w:pPr>
        <w:pStyle w:val="FootnoteText"/>
        <w:rPr>
          <w:lang w:val="en-US"/>
        </w:rPr>
      </w:pPr>
      <w:r w:rsidRPr="00F5304A">
        <w:rPr>
          <w:rStyle w:val="FootnoteReference"/>
        </w:rPr>
        <w:footnoteRef/>
      </w:r>
      <w:r w:rsidRPr="00F5304A">
        <w:t xml:space="preserve"> </w:t>
      </w:r>
      <w:r>
        <w:rPr>
          <w:lang w:val="en-US"/>
        </w:rPr>
        <w:t>Supra note</w:t>
      </w:r>
      <w:r w:rsidRPr="00F5304A">
        <w:rPr>
          <w:lang w:val="en-US"/>
        </w:rPr>
        <w:t xml:space="preserve"> </w:t>
      </w:r>
      <w:r>
        <w:rPr>
          <w:lang w:val="en-US"/>
        </w:rPr>
        <w:t>46 at 25</w:t>
      </w:r>
    </w:p>
  </w:footnote>
  <w:footnote w:id="60">
    <w:p w:rsidR="00EE6949" w:rsidRPr="00F5304A" w:rsidRDefault="00EE6949" w:rsidP="005E1627">
      <w:pPr>
        <w:pStyle w:val="FootnoteText"/>
        <w:rPr>
          <w:lang w:val="en-US"/>
        </w:rPr>
      </w:pPr>
      <w:r w:rsidRPr="00F5304A">
        <w:rPr>
          <w:rStyle w:val="FootnoteReference"/>
        </w:rPr>
        <w:footnoteRef/>
      </w:r>
      <w:r w:rsidRPr="00F5304A">
        <w:t xml:space="preserve"> </w:t>
      </w:r>
      <w:r w:rsidRPr="00EE4A52">
        <w:rPr>
          <w:i/>
          <w:lang w:val="en-US"/>
        </w:rPr>
        <w:t>Ibid</w:t>
      </w:r>
    </w:p>
  </w:footnote>
  <w:footnote w:id="61">
    <w:p w:rsidR="00EE6949" w:rsidRPr="00F5304A" w:rsidRDefault="00EE6949" w:rsidP="005E1627">
      <w:pPr>
        <w:pStyle w:val="Default"/>
        <w:rPr>
          <w:rFonts w:asciiTheme="minorHAnsi" w:hAnsiTheme="minorHAnsi"/>
          <w:sz w:val="20"/>
          <w:szCs w:val="20"/>
        </w:rPr>
      </w:pPr>
      <w:r w:rsidRPr="00F5304A">
        <w:rPr>
          <w:rStyle w:val="FootnoteReference"/>
          <w:rFonts w:asciiTheme="minorHAnsi" w:hAnsiTheme="minorHAnsi"/>
          <w:sz w:val="20"/>
          <w:szCs w:val="20"/>
        </w:rPr>
        <w:footnoteRef/>
      </w:r>
      <w:r w:rsidRPr="00F5304A">
        <w:rPr>
          <w:rFonts w:asciiTheme="minorHAnsi" w:hAnsiTheme="minorHAnsi"/>
          <w:sz w:val="20"/>
          <w:szCs w:val="20"/>
        </w:rPr>
        <w:t xml:space="preserve"> </w:t>
      </w:r>
      <w:r>
        <w:rPr>
          <w:rFonts w:asciiTheme="minorHAnsi" w:hAnsiTheme="minorHAnsi"/>
          <w:sz w:val="20"/>
          <w:szCs w:val="20"/>
        </w:rPr>
        <w:t xml:space="preserve">D. </w:t>
      </w:r>
      <w:r w:rsidRPr="00F5304A">
        <w:rPr>
          <w:rFonts w:asciiTheme="minorHAnsi" w:hAnsiTheme="minorHAnsi"/>
          <w:sz w:val="20"/>
          <w:szCs w:val="20"/>
        </w:rPr>
        <w:t xml:space="preserve">Dalgleish, ‘Pre-colonial Criminal Justice in West Africa: Eurocentric Thought Versus Africentric Evidence,’ </w:t>
      </w:r>
      <w:r>
        <w:rPr>
          <w:rFonts w:asciiTheme="minorHAnsi" w:hAnsiTheme="minorHAnsi"/>
          <w:sz w:val="20"/>
          <w:szCs w:val="20"/>
        </w:rPr>
        <w:t>(</w:t>
      </w:r>
      <w:r w:rsidRPr="00F5304A">
        <w:rPr>
          <w:rFonts w:asciiTheme="minorHAnsi" w:hAnsiTheme="minorHAnsi"/>
          <w:sz w:val="20"/>
          <w:szCs w:val="20"/>
        </w:rPr>
        <w:t>April 2005</w:t>
      </w:r>
      <w:r>
        <w:rPr>
          <w:rFonts w:asciiTheme="minorHAnsi" w:hAnsiTheme="minorHAnsi"/>
          <w:sz w:val="20"/>
          <w:szCs w:val="20"/>
        </w:rPr>
        <w:t xml:space="preserve">) </w:t>
      </w:r>
      <w:r w:rsidRPr="002D24B3">
        <w:rPr>
          <w:rFonts w:asciiTheme="minorHAnsi" w:hAnsiTheme="minorHAnsi"/>
          <w:i/>
          <w:sz w:val="20"/>
          <w:szCs w:val="20"/>
        </w:rPr>
        <w:t>African Journal of Criminology and Justice Studies, vol.1 No.1</w:t>
      </w:r>
      <w:r w:rsidRPr="00F5304A">
        <w:rPr>
          <w:rFonts w:asciiTheme="minorHAnsi" w:hAnsiTheme="minorHAnsi"/>
          <w:sz w:val="20"/>
          <w:szCs w:val="20"/>
        </w:rPr>
        <w:t xml:space="preserve">, , 55; See also  http:/www.umes.edu    </w:t>
      </w:r>
      <w:r w:rsidRPr="00F5304A">
        <w:rPr>
          <w:rFonts w:asciiTheme="minorHAnsi" w:hAnsiTheme="minorHAnsi"/>
          <w:color w:val="auto"/>
          <w:sz w:val="20"/>
          <w:szCs w:val="20"/>
        </w:rPr>
        <w:t xml:space="preserve"> </w:t>
      </w:r>
    </w:p>
  </w:footnote>
  <w:footnote w:id="62">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lang w:val="en-US"/>
        </w:rPr>
        <w:t xml:space="preserve">Supra note </w:t>
      </w:r>
      <w:r>
        <w:rPr>
          <w:lang w:val="en-US"/>
        </w:rPr>
        <w:t>46 at 27</w:t>
      </w:r>
    </w:p>
  </w:footnote>
  <w:footnote w:id="63">
    <w:p w:rsidR="00EE6949" w:rsidRPr="00F5304A" w:rsidRDefault="00EE6949" w:rsidP="005E1627">
      <w:pPr>
        <w:pStyle w:val="Default"/>
        <w:rPr>
          <w:rFonts w:asciiTheme="minorHAnsi" w:hAnsiTheme="minorHAnsi"/>
          <w:sz w:val="20"/>
          <w:szCs w:val="20"/>
        </w:rPr>
      </w:pPr>
      <w:r w:rsidRPr="00F5304A">
        <w:rPr>
          <w:rStyle w:val="FootnoteReference"/>
          <w:rFonts w:asciiTheme="minorHAnsi" w:hAnsiTheme="minorHAnsi"/>
          <w:sz w:val="20"/>
          <w:szCs w:val="20"/>
        </w:rPr>
        <w:footnoteRef/>
      </w:r>
      <w:r w:rsidRPr="00F5304A">
        <w:rPr>
          <w:rFonts w:asciiTheme="minorHAnsi" w:hAnsiTheme="minorHAnsi"/>
          <w:sz w:val="20"/>
          <w:szCs w:val="20"/>
        </w:rPr>
        <w:t xml:space="preserve"> </w:t>
      </w:r>
      <w:r>
        <w:rPr>
          <w:rFonts w:asciiTheme="minorHAnsi" w:hAnsiTheme="minorHAnsi"/>
          <w:sz w:val="20"/>
          <w:szCs w:val="20"/>
        </w:rPr>
        <w:t xml:space="preserve">L. </w:t>
      </w:r>
      <w:r w:rsidRPr="00F5304A">
        <w:rPr>
          <w:rFonts w:asciiTheme="minorHAnsi" w:hAnsiTheme="minorHAnsi"/>
          <w:sz w:val="20"/>
          <w:szCs w:val="20"/>
        </w:rPr>
        <w:t xml:space="preserve">Chenwi. </w:t>
      </w:r>
      <w:r>
        <w:rPr>
          <w:rFonts w:asciiTheme="minorHAnsi" w:hAnsiTheme="minorHAnsi"/>
          <w:sz w:val="20"/>
          <w:szCs w:val="20"/>
        </w:rPr>
        <w:t>“</w:t>
      </w:r>
      <w:r w:rsidRPr="00F5304A">
        <w:rPr>
          <w:rFonts w:asciiTheme="minorHAnsi" w:hAnsiTheme="minorHAnsi"/>
          <w:sz w:val="20"/>
          <w:szCs w:val="20"/>
        </w:rPr>
        <w:t>Towards the Abolition of the Death Penalty in Africa</w:t>
      </w:r>
      <w:r>
        <w:rPr>
          <w:rFonts w:asciiTheme="minorHAnsi" w:hAnsiTheme="minorHAnsi"/>
          <w:sz w:val="20"/>
          <w:szCs w:val="20"/>
        </w:rPr>
        <w:t>” (2007)</w:t>
      </w:r>
      <w:r w:rsidRPr="00F5304A">
        <w:rPr>
          <w:rFonts w:asciiTheme="minorHAnsi" w:hAnsiTheme="minorHAnsi"/>
          <w:sz w:val="20"/>
          <w:szCs w:val="20"/>
        </w:rPr>
        <w:t>, PULP, Pretoria, pp. 53-56. The countries referred to are: Burundi, Cameroon, Chad, Democratic Republic of Congo, Ethiopia, Nigeria, Swaziland, Tanzania, Uganda, Zambia.</w:t>
      </w:r>
    </w:p>
  </w:footnote>
  <w:footnote w:id="64">
    <w:p w:rsidR="00EE6949" w:rsidRPr="00F5304A" w:rsidRDefault="00EE6949" w:rsidP="005E1627">
      <w:pPr>
        <w:pStyle w:val="FootnoteText"/>
        <w:rPr>
          <w:lang w:val="en-US"/>
        </w:rPr>
      </w:pPr>
      <w:r w:rsidRPr="00F5304A">
        <w:rPr>
          <w:rStyle w:val="FootnoteReference"/>
        </w:rPr>
        <w:footnoteRef/>
      </w:r>
      <w:r w:rsidRPr="00F5304A">
        <w:t xml:space="preserve"> </w:t>
      </w:r>
      <w:r w:rsidRPr="00EE4A52">
        <w:rPr>
          <w:i/>
          <w:lang w:val="en-US"/>
        </w:rPr>
        <w:t>Supra</w:t>
      </w:r>
      <w:r w:rsidRPr="00F5304A">
        <w:rPr>
          <w:lang w:val="en-US"/>
        </w:rPr>
        <w:t xml:space="preserve"> note </w:t>
      </w:r>
      <w:r>
        <w:rPr>
          <w:lang w:val="en-US"/>
        </w:rPr>
        <w:t>46 at 27</w:t>
      </w:r>
    </w:p>
  </w:footnote>
  <w:footnote w:id="65">
    <w:p w:rsidR="00EE6949" w:rsidRPr="00C145E5" w:rsidRDefault="00EE6949" w:rsidP="005E1627">
      <w:pPr>
        <w:pStyle w:val="FootnoteText"/>
        <w:rPr>
          <w:lang w:val="en-US"/>
        </w:rPr>
      </w:pPr>
      <w:r>
        <w:rPr>
          <w:rStyle w:val="FootnoteReference"/>
        </w:rPr>
        <w:footnoteRef/>
      </w:r>
      <w:r>
        <w:t xml:space="preserve"> </w:t>
      </w:r>
      <w:r w:rsidRPr="001B3D97">
        <w:rPr>
          <w:i/>
          <w:lang w:val="en-US"/>
        </w:rPr>
        <w:t>Ibid</w:t>
      </w:r>
      <w:r>
        <w:rPr>
          <w:lang w:val="en-US"/>
        </w:rPr>
        <w:t xml:space="preserve"> at 28</w:t>
      </w:r>
    </w:p>
  </w:footnote>
  <w:footnote w:id="66">
    <w:p w:rsidR="00EE6949" w:rsidRPr="00C145E5" w:rsidRDefault="00EE6949" w:rsidP="005E1627">
      <w:pPr>
        <w:pStyle w:val="FootnoteText"/>
        <w:rPr>
          <w:lang w:val="en-US"/>
        </w:rPr>
      </w:pPr>
      <w:r>
        <w:rPr>
          <w:rStyle w:val="FootnoteReference"/>
        </w:rPr>
        <w:footnoteRef/>
      </w:r>
      <w:r>
        <w:t xml:space="preserve"> </w:t>
      </w:r>
      <w:r w:rsidRPr="00EE4A52">
        <w:rPr>
          <w:i/>
          <w:lang w:val="en-US"/>
        </w:rPr>
        <w:t>Ibid</w:t>
      </w:r>
    </w:p>
  </w:footnote>
  <w:footnote w:id="67">
    <w:p w:rsidR="00EE6949" w:rsidRPr="006A39DE" w:rsidDel="008160C5" w:rsidRDefault="00EE6949" w:rsidP="005E1627">
      <w:pPr>
        <w:pStyle w:val="FootnoteText"/>
        <w:rPr>
          <w:del w:id="1" w:author="JRI" w:date="2013-11-11T15:45:00Z"/>
          <w:lang w:val="en-US"/>
        </w:rPr>
      </w:pPr>
      <w:r w:rsidRPr="001B3D97">
        <w:rPr>
          <w:i/>
        </w:rPr>
        <w:t>ibid</w:t>
      </w:r>
    </w:p>
  </w:footnote>
  <w:footnote w:id="68">
    <w:p w:rsidR="00EE6949" w:rsidRPr="00A20E28" w:rsidRDefault="00EE6949" w:rsidP="005E1627">
      <w:pPr>
        <w:pStyle w:val="FootnoteText"/>
        <w:rPr>
          <w:lang w:val="en-US"/>
        </w:rPr>
      </w:pPr>
      <w:r>
        <w:rPr>
          <w:rStyle w:val="FootnoteReference"/>
        </w:rPr>
        <w:footnoteRef/>
      </w:r>
      <w:r>
        <w:t xml:space="preserve"> </w:t>
      </w:r>
      <w:r>
        <w:rPr>
          <w:i/>
        </w:rPr>
        <w:t>Ibid at 29</w:t>
      </w:r>
      <w:r>
        <w:t xml:space="preserve"> </w:t>
      </w:r>
    </w:p>
  </w:footnote>
  <w:footnote w:id="69">
    <w:p w:rsidR="00EE6949" w:rsidRPr="00F5304A" w:rsidRDefault="00EE6949" w:rsidP="005E1627">
      <w:pPr>
        <w:pStyle w:val="FootnoteText"/>
        <w:rPr>
          <w:lang w:val="en-US"/>
        </w:rPr>
      </w:pPr>
      <w:r w:rsidRPr="00F5304A">
        <w:rPr>
          <w:rStyle w:val="FootnoteReference"/>
        </w:rPr>
        <w:footnoteRef/>
      </w:r>
      <w:r w:rsidRPr="00B14FBD">
        <w:rPr>
          <w:i/>
          <w:lang w:val="en-US"/>
        </w:rPr>
        <w:t>Ibid</w:t>
      </w:r>
      <w:r>
        <w:rPr>
          <w:i/>
          <w:lang w:val="en-US"/>
        </w:rPr>
        <w:t xml:space="preserve"> at 41</w:t>
      </w:r>
    </w:p>
  </w:footnote>
  <w:footnote w:id="70">
    <w:p w:rsidR="00EE6949" w:rsidRPr="00F5304A" w:rsidRDefault="00EE6949" w:rsidP="005E1627">
      <w:pPr>
        <w:pStyle w:val="FootnoteText"/>
        <w:rPr>
          <w:lang w:val="en-US"/>
        </w:rPr>
      </w:pPr>
      <w:r w:rsidRPr="00F5304A">
        <w:rPr>
          <w:rStyle w:val="FootnoteReference"/>
        </w:rPr>
        <w:footnoteRef/>
      </w:r>
      <w:r w:rsidRPr="00F5304A">
        <w:t xml:space="preserve"> </w:t>
      </w:r>
      <w:r w:rsidRPr="00B14FBD">
        <w:rPr>
          <w:i/>
        </w:rPr>
        <w:t>Ibid</w:t>
      </w:r>
      <w:r>
        <w:rPr>
          <w:i/>
        </w:rPr>
        <w:t xml:space="preserve"> </w:t>
      </w:r>
      <w:r>
        <w:t xml:space="preserve">at </w:t>
      </w:r>
      <w:r w:rsidRPr="007D39D4">
        <w:t>51</w:t>
      </w:r>
    </w:p>
  </w:footnote>
  <w:footnote w:id="71">
    <w:p w:rsidR="00EE6949" w:rsidRPr="00F5304A" w:rsidRDefault="00EE6949" w:rsidP="005E1627">
      <w:pPr>
        <w:pStyle w:val="FootnoteText"/>
        <w:rPr>
          <w:lang w:val="en-US"/>
        </w:rPr>
      </w:pPr>
      <w:r w:rsidRPr="00F5304A">
        <w:rPr>
          <w:rStyle w:val="FootnoteReference"/>
        </w:rPr>
        <w:footnoteRef/>
      </w:r>
      <w:r w:rsidRPr="00F5304A">
        <w:t xml:space="preserve"> </w:t>
      </w:r>
      <w:r w:rsidRPr="00B14FBD">
        <w:rPr>
          <w:i/>
        </w:rPr>
        <w:t>Ibid</w:t>
      </w:r>
    </w:p>
  </w:footnote>
  <w:footnote w:id="72">
    <w:p w:rsidR="00EE6949" w:rsidRPr="007D39D4" w:rsidRDefault="00EE6949" w:rsidP="005E1627">
      <w:pPr>
        <w:pStyle w:val="FootnoteText"/>
        <w:rPr>
          <w:lang w:val="en-US"/>
        </w:rPr>
      </w:pPr>
      <w:r>
        <w:rPr>
          <w:rStyle w:val="FootnoteReference"/>
        </w:rPr>
        <w:footnoteRef/>
      </w:r>
      <w:r>
        <w:t xml:space="preserve"> </w:t>
      </w:r>
      <w:r>
        <w:rPr>
          <w:lang w:val="en-US"/>
        </w:rPr>
        <w:t xml:space="preserve">Adopted by the Second Regional Conference for North and West Africa on the Question of the Death Penalty in Africa. </w:t>
      </w:r>
    </w:p>
  </w:footnote>
  <w:footnote w:id="73">
    <w:p w:rsidR="00EE6949" w:rsidRPr="007D39D4" w:rsidRDefault="00EE6949" w:rsidP="005E1627">
      <w:pPr>
        <w:pStyle w:val="FootnoteText"/>
        <w:rPr>
          <w:lang w:val="en-US"/>
        </w:rPr>
      </w:pPr>
      <w:r>
        <w:rPr>
          <w:rStyle w:val="FootnoteReference"/>
        </w:rPr>
        <w:footnoteRef/>
      </w:r>
      <w:r>
        <w:t xml:space="preserve"> </w:t>
      </w:r>
      <w:r>
        <w:rPr>
          <w:lang w:val="en-US"/>
        </w:rPr>
        <w:t>Page 3 of the Cotonou Framework</w:t>
      </w:r>
    </w:p>
  </w:footnote>
  <w:footnote w:id="74">
    <w:p w:rsidR="00EE6949" w:rsidRPr="00B14FBD" w:rsidRDefault="00EE6949" w:rsidP="005E1627">
      <w:pPr>
        <w:pStyle w:val="FootnoteText"/>
        <w:rPr>
          <w:i/>
          <w:lang w:val="en-US"/>
        </w:rPr>
      </w:pPr>
      <w:r w:rsidRPr="00F5304A">
        <w:rPr>
          <w:rStyle w:val="FootnoteReference"/>
        </w:rPr>
        <w:footnoteRef/>
      </w:r>
      <w:r w:rsidRPr="00F5304A">
        <w:t xml:space="preserve"> </w:t>
      </w:r>
      <w:r w:rsidRPr="007D39D4">
        <w:rPr>
          <w:i/>
        </w:rPr>
        <w:t>Supra</w:t>
      </w:r>
      <w:r>
        <w:t xml:space="preserve"> note 46 at 52</w:t>
      </w:r>
    </w:p>
  </w:footnote>
  <w:footnote w:id="75">
    <w:p w:rsidR="00EE6949" w:rsidRPr="00F5304A" w:rsidRDefault="00EE6949" w:rsidP="005E1627">
      <w:pPr>
        <w:pStyle w:val="FootnoteText"/>
        <w:rPr>
          <w:lang w:val="en-US"/>
        </w:rPr>
      </w:pPr>
      <w:r w:rsidRPr="00F5304A">
        <w:rPr>
          <w:rStyle w:val="FootnoteReference"/>
        </w:rPr>
        <w:footnoteRef/>
      </w:r>
      <w:r w:rsidRPr="00F5304A">
        <w:t xml:space="preserve"> </w:t>
      </w:r>
      <w:r w:rsidRPr="00F5304A">
        <w:rPr>
          <w:lang w:val="en-US"/>
        </w:rPr>
        <w:t xml:space="preserve"> </w:t>
      </w:r>
      <w:r w:rsidRPr="00B14FBD">
        <w:rPr>
          <w:i/>
          <w:lang w:val="en-US"/>
        </w:rPr>
        <w:t>Supra</w:t>
      </w:r>
      <w:r w:rsidRPr="00F5304A">
        <w:rPr>
          <w:lang w:val="en-US"/>
        </w:rPr>
        <w:t xml:space="preserve"> note </w:t>
      </w:r>
      <w:r>
        <w:rPr>
          <w:lang w:val="en-US"/>
        </w:rPr>
        <w:t>1</w:t>
      </w:r>
      <w:r w:rsidRPr="00F5304A">
        <w:rPr>
          <w:lang w:val="en-US"/>
        </w:rPr>
        <w:t>9 at  133</w:t>
      </w:r>
    </w:p>
  </w:footnote>
  <w:footnote w:id="76">
    <w:p w:rsidR="00EE6949" w:rsidRPr="00F5304A" w:rsidRDefault="00EE6949" w:rsidP="005E1627">
      <w:pPr>
        <w:pStyle w:val="FootnoteText"/>
        <w:rPr>
          <w:lang w:val="en-US"/>
        </w:rPr>
      </w:pPr>
      <w:r w:rsidRPr="00F5304A">
        <w:rPr>
          <w:rStyle w:val="FootnoteReference"/>
        </w:rPr>
        <w:footnoteRef/>
      </w:r>
      <w:r w:rsidRPr="00F5304A">
        <w:t xml:space="preserve"> </w:t>
      </w:r>
      <w:r w:rsidRPr="008160C5">
        <w:rPr>
          <w:i/>
          <w:lang w:val="en-US"/>
        </w:rPr>
        <w:t>Ibid</w:t>
      </w:r>
      <w:r w:rsidRPr="00F5304A">
        <w:rPr>
          <w:lang w:val="en-US"/>
        </w:rPr>
        <w:t>.</w:t>
      </w:r>
    </w:p>
  </w:footnote>
  <w:footnote w:id="77">
    <w:p w:rsidR="00EE6949" w:rsidRPr="00F5304A" w:rsidRDefault="00EE6949" w:rsidP="005E1627">
      <w:pPr>
        <w:autoSpaceDE w:val="0"/>
        <w:autoSpaceDN w:val="0"/>
        <w:adjustRightInd w:val="0"/>
        <w:spacing w:after="0" w:line="240" w:lineRule="auto"/>
        <w:rPr>
          <w:rFonts w:cs="Times New Roman"/>
          <w:sz w:val="20"/>
          <w:szCs w:val="20"/>
          <w:lang w:val="en-US"/>
        </w:rPr>
      </w:pPr>
      <w:r w:rsidRPr="00F5304A">
        <w:rPr>
          <w:rStyle w:val="FootnoteReference"/>
          <w:sz w:val="20"/>
          <w:szCs w:val="20"/>
        </w:rPr>
        <w:footnoteRef/>
      </w:r>
      <w:r w:rsidRPr="00F5304A">
        <w:rPr>
          <w:sz w:val="20"/>
          <w:szCs w:val="20"/>
        </w:rPr>
        <w:t xml:space="preserve"> </w:t>
      </w:r>
      <w:r w:rsidRPr="00F5304A">
        <w:rPr>
          <w:rFonts w:cs="Times New Roman"/>
          <w:sz w:val="20"/>
          <w:szCs w:val="20"/>
          <w:lang w:val="en-US"/>
        </w:rPr>
        <w:t xml:space="preserve">Nakell </w:t>
      </w:r>
      <w:r>
        <w:rPr>
          <w:rFonts w:cs="Times New Roman"/>
          <w:sz w:val="20"/>
          <w:szCs w:val="20"/>
          <w:lang w:val="en-US"/>
        </w:rPr>
        <w:t>“</w:t>
      </w:r>
      <w:r w:rsidRPr="005A3F28">
        <w:rPr>
          <w:rFonts w:cs="Times New Roman"/>
          <w:iCs/>
          <w:sz w:val="20"/>
          <w:szCs w:val="20"/>
          <w:lang w:val="en-US"/>
        </w:rPr>
        <w:t>The Cost of the Death Penalty</w:t>
      </w:r>
      <w:r>
        <w:rPr>
          <w:rFonts w:cs="Times New Roman"/>
          <w:iCs/>
          <w:sz w:val="20"/>
          <w:szCs w:val="20"/>
          <w:lang w:val="en-US"/>
        </w:rPr>
        <w:t>”</w:t>
      </w:r>
      <w:r w:rsidRPr="00F5304A">
        <w:rPr>
          <w:rFonts w:cs="Times New Roman"/>
          <w:i/>
          <w:iCs/>
          <w:sz w:val="20"/>
          <w:szCs w:val="20"/>
          <w:lang w:val="en-US"/>
        </w:rPr>
        <w:t xml:space="preserve"> </w:t>
      </w:r>
      <w:r>
        <w:rPr>
          <w:rFonts w:cs="Times New Roman"/>
          <w:iCs/>
          <w:sz w:val="20"/>
          <w:szCs w:val="20"/>
          <w:lang w:val="en-US"/>
        </w:rPr>
        <w:t xml:space="preserve">(1978) </w:t>
      </w:r>
      <w:r w:rsidRPr="00F5304A">
        <w:rPr>
          <w:rFonts w:cs="Times New Roman"/>
          <w:sz w:val="20"/>
          <w:szCs w:val="20"/>
          <w:lang w:val="en-US"/>
        </w:rPr>
        <w:t xml:space="preserve">14 CRIM. L. </w:t>
      </w:r>
      <w:r w:rsidRPr="00F5304A">
        <w:rPr>
          <w:rFonts w:cs="Times New Roman"/>
          <w:bCs/>
          <w:sz w:val="20"/>
          <w:szCs w:val="20"/>
          <w:lang w:val="en-US"/>
        </w:rPr>
        <w:t xml:space="preserve">BULL. </w:t>
      </w:r>
      <w:r w:rsidRPr="00F5304A">
        <w:rPr>
          <w:rFonts w:cs="Times New Roman"/>
          <w:sz w:val="20"/>
          <w:szCs w:val="20"/>
          <w:lang w:val="en-US"/>
        </w:rPr>
        <w:t>69;</w:t>
      </w:r>
      <w:r>
        <w:rPr>
          <w:rFonts w:cs="Times New Roman"/>
          <w:sz w:val="20"/>
          <w:szCs w:val="20"/>
          <w:lang w:val="en-US"/>
        </w:rPr>
        <w:t xml:space="preserve"> M. Garey “</w:t>
      </w:r>
      <w:r w:rsidRPr="005A3F28">
        <w:rPr>
          <w:rFonts w:cs="Times New Roman"/>
          <w:iCs/>
          <w:sz w:val="20"/>
          <w:szCs w:val="20"/>
          <w:lang w:val="en-US"/>
        </w:rPr>
        <w:t>The Cost of Taking a Life: Dollars and Cents of the Death Penalty</w:t>
      </w:r>
      <w:r>
        <w:rPr>
          <w:rFonts w:cs="Times New Roman"/>
          <w:iCs/>
          <w:sz w:val="20"/>
          <w:szCs w:val="20"/>
          <w:lang w:val="en-US"/>
        </w:rPr>
        <w:t>”</w:t>
      </w:r>
      <w:r w:rsidRPr="00F5304A">
        <w:rPr>
          <w:rFonts w:cs="Times New Roman"/>
          <w:i/>
          <w:iCs/>
          <w:sz w:val="20"/>
          <w:szCs w:val="20"/>
          <w:lang w:val="en-US"/>
        </w:rPr>
        <w:t xml:space="preserve"> </w:t>
      </w:r>
      <w:r>
        <w:rPr>
          <w:rFonts w:cs="Times New Roman"/>
          <w:iCs/>
          <w:sz w:val="20"/>
          <w:szCs w:val="20"/>
          <w:lang w:val="en-US"/>
        </w:rPr>
        <w:t xml:space="preserve">(1985) </w:t>
      </w:r>
      <w:r w:rsidRPr="00F5304A">
        <w:rPr>
          <w:rFonts w:cs="Times New Roman"/>
          <w:sz w:val="20"/>
          <w:szCs w:val="20"/>
          <w:lang w:val="en-US"/>
        </w:rPr>
        <w:t xml:space="preserve">18 U.C. DAVIS L. REV. 1221 See also: </w:t>
      </w:r>
      <w:r w:rsidRPr="00F5304A">
        <w:rPr>
          <w:rFonts w:cs="Times New Roman"/>
          <w:bCs/>
          <w:sz w:val="20"/>
          <w:szCs w:val="20"/>
          <w:lang w:val="en-US"/>
        </w:rPr>
        <w:t xml:space="preserve">INDIANA LEGISLATURE, </w:t>
      </w:r>
      <w:r w:rsidRPr="00F5304A">
        <w:rPr>
          <w:rFonts w:cs="Times New Roman"/>
          <w:sz w:val="20"/>
          <w:szCs w:val="20"/>
          <w:lang w:val="en-US"/>
        </w:rPr>
        <w:t xml:space="preserve">A </w:t>
      </w:r>
      <w:r w:rsidRPr="00F5304A">
        <w:rPr>
          <w:rFonts w:cs="Times New Roman"/>
          <w:bCs/>
          <w:sz w:val="20"/>
          <w:szCs w:val="20"/>
          <w:lang w:val="en-US"/>
        </w:rPr>
        <w:t>FISCAL IMPACT STATEMENT RE SENATE BILL 531 (1989).</w:t>
      </w:r>
    </w:p>
  </w:footnote>
  <w:footnote w:id="78">
    <w:p w:rsidR="00EE6949" w:rsidRPr="00F5304A" w:rsidRDefault="00EE6949" w:rsidP="005E1627">
      <w:pPr>
        <w:pStyle w:val="FootnoteText"/>
        <w:rPr>
          <w:lang w:val="en-US"/>
        </w:rPr>
      </w:pPr>
      <w:r>
        <w:rPr>
          <w:rStyle w:val="FootnoteReference"/>
        </w:rPr>
        <w:footnoteRef/>
      </w:r>
      <w:r>
        <w:t xml:space="preserve"> </w:t>
      </w:r>
      <w:r w:rsidRPr="005A3F28">
        <w:rPr>
          <w:i/>
          <w:lang w:val="en-US"/>
        </w:rPr>
        <w:t>Supra</w:t>
      </w:r>
      <w:r>
        <w:rPr>
          <w:lang w:val="en-US"/>
        </w:rPr>
        <w:t xml:space="preserve"> note 19.</w:t>
      </w:r>
    </w:p>
  </w:footnote>
  <w:footnote w:id="79">
    <w:p w:rsidR="00EE6949" w:rsidRPr="00164A5E" w:rsidRDefault="00EE6949" w:rsidP="005E1627">
      <w:pPr>
        <w:pStyle w:val="FootnoteText"/>
        <w:rPr>
          <w:lang w:val="en-US"/>
        </w:rPr>
      </w:pPr>
      <w:r>
        <w:rPr>
          <w:rStyle w:val="FootnoteReference"/>
        </w:rPr>
        <w:footnoteRef/>
      </w:r>
      <w:r>
        <w:t xml:space="preserve"> </w:t>
      </w:r>
      <w:r w:rsidRPr="005A3F28">
        <w:rPr>
          <w:i/>
          <w:lang w:val="en-US"/>
        </w:rPr>
        <w:t>Supra</w:t>
      </w:r>
      <w:r>
        <w:rPr>
          <w:lang w:val="en-US"/>
        </w:rPr>
        <w:t xml:space="preserve"> note 46 at 40.</w:t>
      </w:r>
    </w:p>
  </w:footnote>
  <w:footnote w:id="80">
    <w:p w:rsidR="00EE6949" w:rsidRPr="00384018" w:rsidRDefault="00EE6949" w:rsidP="005E1627">
      <w:pPr>
        <w:pStyle w:val="FootnoteText"/>
        <w:rPr>
          <w:lang w:val="en-US"/>
        </w:rPr>
      </w:pPr>
      <w:r>
        <w:rPr>
          <w:rStyle w:val="FootnoteReference"/>
        </w:rPr>
        <w:footnoteRef/>
      </w:r>
      <w:r>
        <w:t xml:space="preserve"> </w:t>
      </w:r>
      <w:r w:rsidRPr="00EE2084">
        <w:rPr>
          <w:i/>
          <w:lang w:val="en-US"/>
        </w:rPr>
        <w:t>Ibid</w:t>
      </w:r>
      <w:r>
        <w:rPr>
          <w:lang w:val="en-US"/>
        </w:rPr>
        <w:t>.</w:t>
      </w:r>
    </w:p>
  </w:footnote>
  <w:footnote w:id="81">
    <w:p w:rsidR="00EE6949" w:rsidRPr="00B14FBD" w:rsidRDefault="00EE6949" w:rsidP="005E1627">
      <w:pPr>
        <w:pStyle w:val="FootnoteText"/>
        <w:rPr>
          <w:lang w:val="en-US"/>
        </w:rPr>
      </w:pPr>
      <w:r>
        <w:rPr>
          <w:rStyle w:val="FootnoteReference"/>
        </w:rPr>
        <w:footnoteRef/>
      </w:r>
      <w:r>
        <w:t xml:space="preserve"> </w:t>
      </w:r>
      <w:r w:rsidRPr="005A3F28">
        <w:rPr>
          <w:i/>
          <w:lang w:val="en-US"/>
        </w:rPr>
        <w:t>Supra</w:t>
      </w:r>
      <w:r>
        <w:rPr>
          <w:lang w:val="en-US"/>
        </w:rPr>
        <w:t xml:space="preserve"> note 46 at 40</w:t>
      </w:r>
    </w:p>
  </w:footnote>
  <w:footnote w:id="82">
    <w:p w:rsidR="00EE6949" w:rsidRPr="00DA345E" w:rsidRDefault="00EE6949" w:rsidP="005E1627">
      <w:pPr>
        <w:pStyle w:val="FootnoteText"/>
        <w:rPr>
          <w:lang w:val="en-US"/>
        </w:rPr>
      </w:pPr>
      <w:r>
        <w:rPr>
          <w:rStyle w:val="FootnoteReference"/>
        </w:rPr>
        <w:footnoteRef/>
      </w:r>
      <w:r>
        <w:t xml:space="preserve"> United Nations Standard Minimum Rules for the Treatment of Prisoners, 1997, Article 9-26.</w:t>
      </w:r>
    </w:p>
  </w:footnote>
  <w:footnote w:id="83">
    <w:p w:rsidR="00EE6949" w:rsidRPr="006A39DE" w:rsidRDefault="00EE6949" w:rsidP="005E1627">
      <w:pPr>
        <w:pStyle w:val="FootnoteText"/>
        <w:rPr>
          <w:lang w:val="en-US"/>
        </w:rPr>
      </w:pPr>
      <w:r>
        <w:rPr>
          <w:rStyle w:val="FootnoteReference"/>
        </w:rPr>
        <w:footnoteRef/>
      </w:r>
      <w:r>
        <w:t xml:space="preserve"> </w:t>
      </w:r>
      <w:r>
        <w:rPr>
          <w:lang w:val="en-US"/>
        </w:rPr>
        <w:t>LEDAP, “Assessment Report: Poll Survey on Death Penalty and Crime Management” (2012) 12</w:t>
      </w:r>
    </w:p>
  </w:footnote>
  <w:footnote w:id="84">
    <w:p w:rsidR="00EE6949" w:rsidRPr="00BE172D" w:rsidRDefault="00EE6949" w:rsidP="005E1627">
      <w:pPr>
        <w:pStyle w:val="FootnoteText"/>
        <w:rPr>
          <w:lang w:val="en-US"/>
        </w:rPr>
      </w:pPr>
      <w:r>
        <w:rPr>
          <w:rStyle w:val="FootnoteReference"/>
        </w:rPr>
        <w:footnoteRef/>
      </w:r>
      <w:r>
        <w:t xml:space="preserve"> </w:t>
      </w:r>
      <w:r w:rsidRPr="00681DF6">
        <w:rPr>
          <w:i/>
        </w:rPr>
        <w:t>Ibid</w:t>
      </w:r>
      <w:r>
        <w:t>, at 22</w:t>
      </w:r>
    </w:p>
  </w:footnote>
  <w:footnote w:id="85">
    <w:p w:rsidR="00EE6949" w:rsidRPr="00681DF6" w:rsidRDefault="00EE6949" w:rsidP="005E1627">
      <w:pPr>
        <w:pStyle w:val="FootnoteText"/>
        <w:rPr>
          <w:lang w:val="en-US"/>
        </w:rPr>
      </w:pPr>
      <w:r>
        <w:rPr>
          <w:rStyle w:val="FootnoteReference"/>
        </w:rPr>
        <w:footnoteRef/>
      </w:r>
      <w:r>
        <w:t xml:space="preserve"> </w:t>
      </w:r>
      <w:r w:rsidRPr="00681DF6">
        <w:rPr>
          <w:i/>
          <w:lang w:val="en-US"/>
        </w:rPr>
        <w:t>Ibid</w:t>
      </w:r>
      <w:r>
        <w:rPr>
          <w:lang w:val="en-US"/>
        </w:rPr>
        <w:t>.</w:t>
      </w:r>
    </w:p>
  </w:footnote>
  <w:footnote w:id="86">
    <w:p w:rsidR="00EE6949" w:rsidRDefault="00EE6949" w:rsidP="005E1627">
      <w:pPr>
        <w:pStyle w:val="FootnoteText"/>
      </w:pPr>
      <w:r>
        <w:rPr>
          <w:rStyle w:val="FootnoteReference"/>
        </w:rPr>
        <w:footnoteRef/>
      </w:r>
      <w:r>
        <w:t xml:space="preserve"> HURILAWS, “Do we Need Death Penalty?” available at </w:t>
      </w:r>
      <w:hyperlink r:id="rId7" w:history="1">
        <w:r>
          <w:rPr>
            <w:rStyle w:val="Hyperlink"/>
          </w:rPr>
          <w:t>http://www.hurilaws.org/index.php?option=com_content&amp;view=article&amp;id=100%3Ado-we-need-death-penalty-&amp;catid=39%3Aslides&amp;Itemid=99</w:t>
        </w:r>
      </w:hyperlink>
      <w:r>
        <w:t xml:space="preserve"> (Accessed 11 November 2013)</w:t>
      </w:r>
    </w:p>
  </w:footnote>
  <w:footnote w:id="87">
    <w:p w:rsidR="00EE6949" w:rsidRDefault="00EE6949" w:rsidP="005E1627">
      <w:pPr>
        <w:pStyle w:val="FootnoteText"/>
      </w:pPr>
      <w:r>
        <w:rPr>
          <w:rStyle w:val="FootnoteReference"/>
        </w:rPr>
        <w:footnoteRef/>
      </w:r>
      <w:r>
        <w:t xml:space="preserve"> Prison Audit Report 2009  at P. 20 Retrieved from:</w:t>
      </w:r>
      <w:r w:rsidRPr="00533527">
        <w:t xml:space="preserve"> </w:t>
      </w:r>
      <w:hyperlink r:id="rId8" w:history="1">
        <w:r>
          <w:rPr>
            <w:rStyle w:val="Hyperlink"/>
          </w:rPr>
          <w:t>http://www.nigeriarights.gov.ng/resources</w:t>
        </w:r>
      </w:hyperlink>
      <w:r>
        <w:t xml:space="preserve"> (accessed: 7 November 2013)</w:t>
      </w:r>
    </w:p>
  </w:footnote>
  <w:footnote w:id="88">
    <w:p w:rsidR="00EE6949" w:rsidRDefault="00EE6949" w:rsidP="005E1627">
      <w:pPr>
        <w:pStyle w:val="FootnoteText"/>
      </w:pPr>
      <w:r>
        <w:rPr>
          <w:rStyle w:val="FootnoteReference"/>
        </w:rPr>
        <w:footnoteRef/>
      </w:r>
      <w:r>
        <w:t xml:space="preserve"> ibid</w:t>
      </w:r>
    </w:p>
  </w:footnote>
  <w:footnote w:id="89">
    <w:p w:rsidR="00EE6949" w:rsidRDefault="00EE6949" w:rsidP="005E1627">
      <w:pPr>
        <w:pStyle w:val="FootnoteText"/>
      </w:pPr>
      <w:r>
        <w:rPr>
          <w:rStyle w:val="FootnoteReference"/>
        </w:rPr>
        <w:footnoteRef/>
      </w:r>
      <w:r>
        <w:t xml:space="preserve"> ibid at 35</w:t>
      </w:r>
    </w:p>
  </w:footnote>
  <w:footnote w:id="90">
    <w:p w:rsidR="00EE6949" w:rsidRDefault="00EE6949" w:rsidP="005E1627">
      <w:pPr>
        <w:pStyle w:val="FootnoteText"/>
      </w:pPr>
      <w:r>
        <w:rPr>
          <w:rStyle w:val="FootnoteReference"/>
        </w:rPr>
        <w:footnoteRef/>
      </w:r>
      <w:r>
        <w:t xml:space="preserve"> National Human Rights Commission,  “Harmonized Report of the 2012 Prison Audit”  2 available at </w:t>
      </w:r>
      <w:hyperlink r:id="rId9" w:history="1">
        <w:r>
          <w:rPr>
            <w:rStyle w:val="Hyperlink"/>
          </w:rPr>
          <w:t>http://www.nigeriarights.gov.ng/resources</w:t>
        </w:r>
      </w:hyperlink>
      <w:r>
        <w:t xml:space="preserve"> (accessed: 7 November 2013)</w:t>
      </w:r>
    </w:p>
  </w:footnote>
  <w:footnote w:id="91">
    <w:p w:rsidR="00EE6949" w:rsidRDefault="00EE6949" w:rsidP="005E1627">
      <w:pPr>
        <w:pStyle w:val="FootnoteText"/>
      </w:pPr>
      <w:r>
        <w:rPr>
          <w:rStyle w:val="FootnoteReference"/>
        </w:rPr>
        <w:footnoteRef/>
      </w:r>
      <w:r>
        <w:t xml:space="preserve"> Capacity=7,298. Lock-up= 10,232. </w:t>
      </w:r>
      <w:r w:rsidRPr="00BD5CF8">
        <w:rPr>
          <w:i/>
        </w:rPr>
        <w:t>Ibid</w:t>
      </w:r>
    </w:p>
  </w:footnote>
  <w:footnote w:id="92">
    <w:p w:rsidR="00EE6949" w:rsidRPr="00BD5CF8" w:rsidRDefault="00EE6949" w:rsidP="005E1627">
      <w:pPr>
        <w:pStyle w:val="FootnoteText"/>
        <w:rPr>
          <w:i/>
        </w:rPr>
      </w:pPr>
      <w:r>
        <w:rPr>
          <w:rStyle w:val="FootnoteReference"/>
        </w:rPr>
        <w:footnoteRef/>
      </w:r>
      <w:r>
        <w:t xml:space="preserve"> Capacity=4,467. Lock-up=7,664</w:t>
      </w:r>
      <w:r w:rsidRPr="00BD5CF8">
        <w:rPr>
          <w:i/>
        </w:rPr>
        <w:t>.Ibid</w:t>
      </w:r>
    </w:p>
  </w:footnote>
  <w:footnote w:id="93">
    <w:p w:rsidR="00EE6949" w:rsidRDefault="00EE6949" w:rsidP="005E1627">
      <w:pPr>
        <w:pStyle w:val="FootnoteText"/>
      </w:pPr>
      <w:r>
        <w:rPr>
          <w:rStyle w:val="FootnoteReference"/>
        </w:rPr>
        <w:footnoteRef/>
      </w:r>
      <w:r>
        <w:t xml:space="preserve"> </w:t>
      </w:r>
      <w:r w:rsidRPr="00C77ED2">
        <w:rPr>
          <w:i/>
        </w:rPr>
        <w:t>Ibid</w:t>
      </w:r>
      <w:r>
        <w:t xml:space="preserve"> at P.67</w:t>
      </w:r>
    </w:p>
  </w:footnote>
  <w:footnote w:id="94">
    <w:p w:rsidR="00EE6949" w:rsidRDefault="00EE6949" w:rsidP="005E1627">
      <w:pPr>
        <w:pStyle w:val="FootnoteText"/>
      </w:pPr>
      <w:r>
        <w:rPr>
          <w:rStyle w:val="FootnoteReference"/>
        </w:rPr>
        <w:footnoteRef/>
      </w:r>
      <w:r>
        <w:t>Supra note 86 at 59</w:t>
      </w:r>
    </w:p>
  </w:footnote>
  <w:footnote w:id="95">
    <w:p w:rsidR="00EE6949" w:rsidRDefault="00EE6949" w:rsidP="005E1627">
      <w:pPr>
        <w:pStyle w:val="FootnoteText"/>
      </w:pPr>
      <w:r>
        <w:rPr>
          <w:rStyle w:val="FootnoteReference"/>
        </w:rPr>
        <w:footnoteRef/>
      </w:r>
      <w:r>
        <w:t xml:space="preserve"> </w:t>
      </w:r>
      <w:r w:rsidRPr="006E079F">
        <w:rPr>
          <w:i/>
        </w:rPr>
        <w:t>Ibid</w:t>
      </w:r>
    </w:p>
  </w:footnote>
  <w:footnote w:id="96">
    <w:p w:rsidR="00EE6949" w:rsidRDefault="00EE6949" w:rsidP="005E1627">
      <w:pPr>
        <w:pStyle w:val="FootnoteText"/>
      </w:pPr>
      <w:r>
        <w:rPr>
          <w:rStyle w:val="FootnoteReference"/>
        </w:rPr>
        <w:footnoteRef/>
      </w:r>
      <w:r>
        <w:t xml:space="preserve"> </w:t>
      </w:r>
      <w:r w:rsidRPr="006E079F">
        <w:rPr>
          <w:i/>
        </w:rPr>
        <w:t>Ibid</w:t>
      </w:r>
    </w:p>
  </w:footnote>
  <w:footnote w:id="97">
    <w:p w:rsidR="00EE6949" w:rsidRDefault="00EE6949" w:rsidP="005E1627">
      <w:pPr>
        <w:pStyle w:val="FootnoteText"/>
      </w:pPr>
      <w:r>
        <w:rPr>
          <w:rStyle w:val="FootnoteReference"/>
        </w:rPr>
        <w:footnoteRef/>
      </w:r>
      <w:r>
        <w:t xml:space="preserve"> </w:t>
      </w:r>
      <w:r w:rsidRPr="006E079F">
        <w:rPr>
          <w:i/>
        </w:rPr>
        <w:t>Ibid</w:t>
      </w:r>
      <w:r>
        <w:t>.</w:t>
      </w:r>
    </w:p>
  </w:footnote>
  <w:footnote w:id="98">
    <w:p w:rsidR="00EE6949" w:rsidRDefault="00EE6949" w:rsidP="005E1627">
      <w:pPr>
        <w:pStyle w:val="FootnoteText"/>
      </w:pPr>
      <w:r>
        <w:rPr>
          <w:rStyle w:val="FootnoteReference"/>
        </w:rPr>
        <w:footnoteRef/>
      </w:r>
      <w:r>
        <w:t xml:space="preserve"> </w:t>
      </w:r>
      <w:r w:rsidRPr="006E079F">
        <w:rPr>
          <w:i/>
        </w:rPr>
        <w:t>Ibid</w:t>
      </w:r>
      <w:r>
        <w:t>.</w:t>
      </w:r>
    </w:p>
  </w:footnote>
  <w:footnote w:id="99">
    <w:p w:rsidR="00EE6949" w:rsidRDefault="00EE6949" w:rsidP="005E1627">
      <w:pPr>
        <w:pStyle w:val="FootnoteText"/>
      </w:pPr>
      <w:r>
        <w:rPr>
          <w:rStyle w:val="FootnoteReference"/>
        </w:rPr>
        <w:footnoteRef/>
      </w:r>
      <w:r>
        <w:t xml:space="preserve"> </w:t>
      </w:r>
      <w:r w:rsidRPr="006E079F">
        <w:rPr>
          <w:i/>
        </w:rPr>
        <w:t>Ibid</w:t>
      </w:r>
      <w:r>
        <w:t>. P.79</w:t>
      </w:r>
    </w:p>
  </w:footnote>
  <w:footnote w:id="100">
    <w:p w:rsidR="00EE6949" w:rsidRDefault="00EE6949" w:rsidP="005E1627">
      <w:pPr>
        <w:pStyle w:val="FootnoteText"/>
      </w:pPr>
      <w:r>
        <w:rPr>
          <w:rStyle w:val="FootnoteReference"/>
        </w:rPr>
        <w:footnoteRef/>
      </w:r>
      <w:r>
        <w:t xml:space="preserve"> </w:t>
      </w:r>
      <w:r w:rsidRPr="006E079F">
        <w:rPr>
          <w:i/>
        </w:rPr>
        <w:t>Ibid.</w:t>
      </w:r>
      <w:r>
        <w:t xml:space="preserve"> P.79</w:t>
      </w:r>
    </w:p>
  </w:footnote>
  <w:footnote w:id="101">
    <w:p w:rsidR="00EE6949" w:rsidRDefault="00EE6949" w:rsidP="005E1627">
      <w:pPr>
        <w:pStyle w:val="FootnoteText"/>
      </w:pPr>
      <w:r>
        <w:rPr>
          <w:rStyle w:val="FootnoteReference"/>
        </w:rPr>
        <w:footnoteRef/>
      </w:r>
      <w:r>
        <w:t xml:space="preserve"> International Covenant on Civil and Political Rights, 1966</w:t>
      </w:r>
    </w:p>
  </w:footnote>
  <w:footnote w:id="102">
    <w:p w:rsidR="00EE6949" w:rsidRDefault="00EE6949" w:rsidP="005E1627">
      <w:pPr>
        <w:pStyle w:val="FootnoteText"/>
      </w:pPr>
      <w:r>
        <w:rPr>
          <w:rStyle w:val="FootnoteReference"/>
        </w:rPr>
        <w:footnoteRef/>
      </w:r>
      <w:r>
        <w:t xml:space="preserve"> African Charter on Human and Peoples Rights, 1981</w:t>
      </w:r>
    </w:p>
  </w:footnote>
  <w:footnote w:id="103">
    <w:p w:rsidR="00EE6949" w:rsidRDefault="00EE6949" w:rsidP="005E1627">
      <w:pPr>
        <w:pStyle w:val="FootnoteText"/>
      </w:pPr>
      <w:r>
        <w:rPr>
          <w:rStyle w:val="FootnoteReference"/>
        </w:rPr>
        <w:footnoteRef/>
      </w:r>
      <w:r>
        <w:t xml:space="preserve"> National Human Rights Commission: Harmonized Prison Audit Report 2012. Retrieved from:</w:t>
      </w:r>
      <w:r w:rsidRPr="00E07C3D">
        <w:t xml:space="preserve"> </w:t>
      </w:r>
      <w:hyperlink r:id="rId10" w:history="1">
        <w:r>
          <w:rPr>
            <w:rStyle w:val="Hyperlink"/>
          </w:rPr>
          <w:t>http://www.nigeriarights.gov.ng/resources</w:t>
        </w:r>
      </w:hyperlink>
      <w:r>
        <w:t xml:space="preserve"> (accessed: 7 November2013.)</w:t>
      </w:r>
    </w:p>
  </w:footnote>
  <w:footnote w:id="104">
    <w:p w:rsidR="00EE6949" w:rsidRPr="001B7F20" w:rsidRDefault="00EE6949" w:rsidP="005E1627">
      <w:pPr>
        <w:pStyle w:val="FootnoteText"/>
        <w:rPr>
          <w:lang w:val="en-US"/>
        </w:rPr>
      </w:pPr>
      <w:r>
        <w:rPr>
          <w:rStyle w:val="FootnoteReference"/>
        </w:rPr>
        <w:footnoteRef/>
      </w:r>
      <w:r>
        <w:t xml:space="preserve"> </w:t>
      </w:r>
      <w:r w:rsidRPr="006E079F">
        <w:rPr>
          <w:i/>
          <w:lang w:val="en-US"/>
        </w:rPr>
        <w:t>Ibid</w:t>
      </w:r>
      <w:r>
        <w:rPr>
          <w:lang w:val="en-US"/>
        </w:rPr>
        <w:t>. at 3</w:t>
      </w:r>
    </w:p>
  </w:footnote>
  <w:footnote w:id="105">
    <w:p w:rsidR="00EE6949" w:rsidRDefault="00EE6949" w:rsidP="005E1627">
      <w:pPr>
        <w:pStyle w:val="FootnoteText"/>
      </w:pPr>
      <w:r>
        <w:rPr>
          <w:rStyle w:val="FootnoteReference"/>
        </w:rPr>
        <w:footnoteRef/>
      </w:r>
      <w:r>
        <w:t xml:space="preserve"> </w:t>
      </w:r>
      <w:r w:rsidRPr="00BD5CF8">
        <w:rPr>
          <w:i/>
        </w:rPr>
        <w:t>Ibid</w:t>
      </w:r>
      <w:r>
        <w:t xml:space="preserve"> at 74</w:t>
      </w:r>
    </w:p>
  </w:footnote>
  <w:footnote w:id="106">
    <w:p w:rsidR="00EE6949" w:rsidRDefault="00EE6949" w:rsidP="005E1627">
      <w:pPr>
        <w:pStyle w:val="FootnoteText"/>
      </w:pPr>
      <w:r>
        <w:rPr>
          <w:rStyle w:val="FootnoteReference"/>
        </w:rPr>
        <w:footnoteRef/>
      </w:r>
      <w:r>
        <w:t xml:space="preserve"> </w:t>
      </w:r>
      <w:r w:rsidRPr="00BD5CF8">
        <w:rPr>
          <w:i/>
        </w:rPr>
        <w:t>Ibid</w:t>
      </w:r>
      <w:r>
        <w:t>.</w:t>
      </w:r>
    </w:p>
  </w:footnote>
  <w:footnote w:id="107">
    <w:p w:rsidR="00EE6949" w:rsidRDefault="00EE6949" w:rsidP="005E1627">
      <w:pPr>
        <w:pStyle w:val="FootnoteText"/>
      </w:pPr>
      <w:r>
        <w:rPr>
          <w:rStyle w:val="FootnoteReference"/>
        </w:rPr>
        <w:footnoteRef/>
      </w:r>
      <w:r>
        <w:t xml:space="preserve"> </w:t>
      </w:r>
      <w:r w:rsidRPr="00BD5CF8">
        <w:rPr>
          <w:i/>
        </w:rPr>
        <w:t>Ibid</w:t>
      </w:r>
      <w:r>
        <w:t xml:space="preserve">. </w:t>
      </w:r>
    </w:p>
  </w:footnote>
  <w:footnote w:id="108">
    <w:p w:rsidR="00EE6949" w:rsidRDefault="00EE6949" w:rsidP="005E1627">
      <w:pPr>
        <w:pStyle w:val="FootnoteText"/>
      </w:pPr>
      <w:r>
        <w:rPr>
          <w:rStyle w:val="FootnoteReference"/>
        </w:rPr>
        <w:footnoteRef/>
      </w:r>
      <w:r>
        <w:t xml:space="preserve"> </w:t>
      </w:r>
      <w:r w:rsidRPr="00BD5CF8">
        <w:rPr>
          <w:i/>
        </w:rPr>
        <w:t>Ibid.</w:t>
      </w:r>
    </w:p>
  </w:footnote>
  <w:footnote w:id="109">
    <w:p w:rsidR="00EE6949" w:rsidRDefault="00EE6949" w:rsidP="005E1627">
      <w:pPr>
        <w:pStyle w:val="FootnoteText"/>
      </w:pPr>
      <w:r>
        <w:rPr>
          <w:rStyle w:val="FootnoteReference"/>
        </w:rPr>
        <w:footnoteRef/>
      </w:r>
      <w:r>
        <w:t xml:space="preserve"> </w:t>
      </w:r>
      <w:r w:rsidRPr="00BD5CF8">
        <w:rPr>
          <w:i/>
        </w:rPr>
        <w:t>Ibid</w:t>
      </w:r>
      <w:r>
        <w:t>.</w:t>
      </w:r>
    </w:p>
  </w:footnote>
  <w:footnote w:id="110">
    <w:p w:rsidR="00EE6949" w:rsidRDefault="00EE6949" w:rsidP="005E1627">
      <w:pPr>
        <w:pStyle w:val="FootnoteText"/>
      </w:pPr>
      <w:r>
        <w:rPr>
          <w:rStyle w:val="FootnoteReference"/>
        </w:rPr>
        <w:footnoteRef/>
      </w:r>
      <w:r>
        <w:t xml:space="preserve"> </w:t>
      </w:r>
      <w:r w:rsidRPr="00BD5CF8">
        <w:rPr>
          <w:i/>
        </w:rPr>
        <w:t>Ibid</w:t>
      </w:r>
      <w:r>
        <w:t>. at 76</w:t>
      </w:r>
    </w:p>
  </w:footnote>
  <w:footnote w:id="111">
    <w:p w:rsidR="00EE6949" w:rsidRPr="0013250C" w:rsidRDefault="00EE6949">
      <w:pPr>
        <w:pStyle w:val="FootnoteText"/>
        <w:rPr>
          <w:lang w:val="en-US"/>
        </w:rPr>
      </w:pPr>
      <w:r>
        <w:rPr>
          <w:rStyle w:val="FootnoteReference"/>
        </w:rPr>
        <w:footnoteRef/>
      </w:r>
      <w:r>
        <w:t xml:space="preserve"> </w:t>
      </w:r>
      <w:r w:rsidRPr="0013250C">
        <w:rPr>
          <w:rFonts w:ascii="Times New Roman" w:eastAsiaTheme="minorHAnsi" w:hAnsi="Times New Roman" w:cs="Times New Roman"/>
          <w:lang w:val="en-US" w:eastAsia="en-US"/>
        </w:rPr>
        <w:t xml:space="preserve">Please see </w:t>
      </w:r>
      <w:r w:rsidRPr="0013250C">
        <w:rPr>
          <w:rFonts w:ascii="Times New Roman" w:eastAsiaTheme="minorHAnsi" w:hAnsi="Times New Roman" w:cs="Times New Roman"/>
          <w:i/>
          <w:lang w:val="en-US" w:eastAsia="en-US"/>
        </w:rPr>
        <w:t>Nigeria Demographic and Health Survey,</w:t>
      </w:r>
      <w:r w:rsidRPr="0013250C">
        <w:rPr>
          <w:rFonts w:ascii="Times New Roman" w:eastAsiaTheme="minorHAnsi" w:hAnsi="Times New Roman" w:cs="Times New Roman"/>
          <w:lang w:val="en-US" w:eastAsia="en-US"/>
        </w:rPr>
        <w:t xml:space="preserve"> 2008, National Bureau of Statistics, </w:t>
      </w:r>
      <w:r w:rsidRPr="0013250C">
        <w:rPr>
          <w:rFonts w:ascii="Times New Roman" w:eastAsiaTheme="minorHAnsi" w:hAnsi="Times New Roman" w:cs="Times New Roman"/>
          <w:i/>
          <w:lang w:val="en-US" w:eastAsia="en-US"/>
        </w:rPr>
        <w:t>General Household Survey</w:t>
      </w:r>
      <w:r w:rsidRPr="0013250C">
        <w:rPr>
          <w:rFonts w:ascii="Times New Roman" w:eastAsiaTheme="minorHAnsi" w:hAnsi="Times New Roman" w:cs="Times New Roman"/>
          <w:lang w:val="en-US" w:eastAsia="en-US"/>
        </w:rPr>
        <w:t>, 2007.</w:t>
      </w:r>
    </w:p>
  </w:footnote>
  <w:footnote w:id="112">
    <w:p w:rsidR="00EE6949" w:rsidRPr="00F302BD" w:rsidRDefault="00EE6949">
      <w:pPr>
        <w:pStyle w:val="FootnoteText"/>
        <w:rPr>
          <w:lang w:val="en-US"/>
        </w:rPr>
      </w:pPr>
      <w:r>
        <w:rPr>
          <w:rStyle w:val="FootnoteReference"/>
        </w:rPr>
        <w:footnoteRef/>
      </w:r>
      <w:r>
        <w:t xml:space="preserve"> </w:t>
      </w:r>
      <w:r>
        <w:rPr>
          <w:lang w:val="en-US"/>
        </w:rPr>
        <w:t>As at the time of this survey average cost of buying a newspaper is N150 (about $1) in a nation where over 70 percent live on less than $2 a day.</w:t>
      </w:r>
    </w:p>
  </w:footnote>
  <w:footnote w:id="113">
    <w:p w:rsidR="00EE6949" w:rsidRPr="00701531" w:rsidRDefault="00EE6949">
      <w:pPr>
        <w:pStyle w:val="FootnoteText"/>
        <w:rPr>
          <w:lang w:val="en-US"/>
        </w:rPr>
      </w:pPr>
      <w:r>
        <w:rPr>
          <w:rStyle w:val="FootnoteReference"/>
        </w:rPr>
        <w:footnoteRef/>
      </w:r>
      <w:r w:rsidRPr="00701531">
        <w:rPr>
          <w:rFonts w:ascii="Times New Roman" w:hAnsi="Times New Roman" w:cs="Times New Roman"/>
        </w:rPr>
        <w:t xml:space="preserve"> </w:t>
      </w:r>
      <w:r w:rsidRPr="00701531">
        <w:rPr>
          <w:rFonts w:ascii="Times New Roman" w:hAnsi="Times New Roman" w:cs="Times New Roman"/>
          <w:lang w:val="en-US"/>
        </w:rPr>
        <w:t>Based on affirmed and valid response categories</w:t>
      </w:r>
    </w:p>
  </w:footnote>
  <w:footnote w:id="114">
    <w:p w:rsidR="00EE6949" w:rsidRPr="0011024E" w:rsidRDefault="00EE6949">
      <w:pPr>
        <w:pStyle w:val="FootnoteText"/>
        <w:rPr>
          <w:lang w:val="en-US"/>
        </w:rPr>
      </w:pPr>
      <w:r>
        <w:rPr>
          <w:rStyle w:val="FootnoteReference"/>
        </w:rPr>
        <w:footnoteRef/>
      </w:r>
      <w:r>
        <w:t xml:space="preserve"> </w:t>
      </w:r>
      <w:r w:rsidRPr="0011024E">
        <w:rPr>
          <w:rFonts w:ascii="Times New Roman" w:hAnsi="Times New Roman" w:cs="Times New Roman"/>
          <w:lang w:val="en-US"/>
        </w:rPr>
        <w:t>Within this survey, these are; Ikorodu, Epe, Ibeju-Lekki and Badagry. The remaining 16 LGAs are classified as urban.</w:t>
      </w:r>
    </w:p>
  </w:footnote>
  <w:footnote w:id="115">
    <w:p w:rsidR="00EE6949" w:rsidRPr="0015379D" w:rsidRDefault="00EE6949">
      <w:pPr>
        <w:pStyle w:val="FootnoteText"/>
        <w:rPr>
          <w:rFonts w:ascii="Times New Roman" w:hAnsi="Times New Roman" w:cs="Times New Roman"/>
          <w:lang w:val="en-US"/>
        </w:rPr>
      </w:pPr>
      <w:r w:rsidRPr="0015379D">
        <w:rPr>
          <w:rStyle w:val="FootnoteReference"/>
          <w:rFonts w:ascii="Times New Roman" w:hAnsi="Times New Roman" w:cs="Times New Roman"/>
        </w:rPr>
        <w:footnoteRef/>
      </w:r>
      <w:r w:rsidRPr="0015379D">
        <w:rPr>
          <w:rFonts w:ascii="Times New Roman" w:hAnsi="Times New Roman" w:cs="Times New Roman"/>
        </w:rPr>
        <w:t xml:space="preserve"> </w:t>
      </w:r>
      <w:r w:rsidRPr="0015379D">
        <w:rPr>
          <w:rFonts w:ascii="Times New Roman" w:hAnsi="Times New Roman" w:cs="Times New Roman"/>
          <w:lang w:val="en-US"/>
        </w:rPr>
        <w:t>This category includes those from the Lagos state Ministry of Justice (MOJ)</w:t>
      </w:r>
    </w:p>
  </w:footnote>
  <w:footnote w:id="116">
    <w:p w:rsidR="00EE6949" w:rsidRPr="00037291" w:rsidRDefault="00EE6949" w:rsidP="00037291">
      <w:pPr>
        <w:pStyle w:val="NoSpacing"/>
        <w:jc w:val="both"/>
        <w:rPr>
          <w:rFonts w:ascii="Times New Roman" w:hAnsi="Times New Roman" w:cs="Times New Roman"/>
          <w:sz w:val="20"/>
          <w:szCs w:val="20"/>
          <w:lang w:val="en-US"/>
        </w:rPr>
      </w:pPr>
      <w:r w:rsidRPr="00037291">
        <w:rPr>
          <w:rStyle w:val="FootnoteReference"/>
          <w:rFonts w:ascii="Times New Roman" w:hAnsi="Times New Roman" w:cs="Times New Roman"/>
          <w:sz w:val="20"/>
          <w:szCs w:val="20"/>
        </w:rPr>
        <w:footnoteRef/>
      </w:r>
      <w:r w:rsidRPr="00037291">
        <w:rPr>
          <w:rFonts w:ascii="Times New Roman" w:hAnsi="Times New Roman" w:cs="Times New Roman"/>
          <w:sz w:val="20"/>
          <w:szCs w:val="20"/>
        </w:rPr>
        <w:t xml:space="preserve"> L. Chenwi “Towards the Abolition of the Death Penalty in Africa” (2007), PULP, Pretoria, pp. 53-56. The countries referred to are: Burundi, Cameroon, Chad, Democratic Republic of Congo, Ethiopia, Nigeria, Swaziland, Tanzania, Uganda, Zambia.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07E5"/>
    <w:multiLevelType w:val="hybridMultilevel"/>
    <w:tmpl w:val="A0BE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03B4"/>
    <w:multiLevelType w:val="hybridMultilevel"/>
    <w:tmpl w:val="9042A4A8"/>
    <w:lvl w:ilvl="0" w:tplc="2DA22C2C">
      <w:start w:val="1"/>
      <w:numFmt w:val="bullet"/>
      <w:lvlText w:val="•"/>
      <w:lvlJc w:val="left"/>
      <w:pPr>
        <w:tabs>
          <w:tab w:val="num" w:pos="720"/>
        </w:tabs>
        <w:ind w:left="720" w:hanging="360"/>
      </w:pPr>
      <w:rPr>
        <w:rFonts w:ascii="Arial" w:hAnsi="Arial" w:hint="default"/>
      </w:rPr>
    </w:lvl>
    <w:lvl w:ilvl="1" w:tplc="172EB2BE" w:tentative="1">
      <w:start w:val="1"/>
      <w:numFmt w:val="bullet"/>
      <w:lvlText w:val="•"/>
      <w:lvlJc w:val="left"/>
      <w:pPr>
        <w:tabs>
          <w:tab w:val="num" w:pos="1440"/>
        </w:tabs>
        <w:ind w:left="1440" w:hanging="360"/>
      </w:pPr>
      <w:rPr>
        <w:rFonts w:ascii="Arial" w:hAnsi="Arial" w:hint="default"/>
      </w:rPr>
    </w:lvl>
    <w:lvl w:ilvl="2" w:tplc="924E4026" w:tentative="1">
      <w:start w:val="1"/>
      <w:numFmt w:val="bullet"/>
      <w:lvlText w:val="•"/>
      <w:lvlJc w:val="left"/>
      <w:pPr>
        <w:tabs>
          <w:tab w:val="num" w:pos="2160"/>
        </w:tabs>
        <w:ind w:left="2160" w:hanging="360"/>
      </w:pPr>
      <w:rPr>
        <w:rFonts w:ascii="Arial" w:hAnsi="Arial" w:hint="default"/>
      </w:rPr>
    </w:lvl>
    <w:lvl w:ilvl="3" w:tplc="589E1030" w:tentative="1">
      <w:start w:val="1"/>
      <w:numFmt w:val="bullet"/>
      <w:lvlText w:val="•"/>
      <w:lvlJc w:val="left"/>
      <w:pPr>
        <w:tabs>
          <w:tab w:val="num" w:pos="2880"/>
        </w:tabs>
        <w:ind w:left="2880" w:hanging="360"/>
      </w:pPr>
      <w:rPr>
        <w:rFonts w:ascii="Arial" w:hAnsi="Arial" w:hint="default"/>
      </w:rPr>
    </w:lvl>
    <w:lvl w:ilvl="4" w:tplc="82160E72" w:tentative="1">
      <w:start w:val="1"/>
      <w:numFmt w:val="bullet"/>
      <w:lvlText w:val="•"/>
      <w:lvlJc w:val="left"/>
      <w:pPr>
        <w:tabs>
          <w:tab w:val="num" w:pos="3600"/>
        </w:tabs>
        <w:ind w:left="3600" w:hanging="360"/>
      </w:pPr>
      <w:rPr>
        <w:rFonts w:ascii="Arial" w:hAnsi="Arial" w:hint="default"/>
      </w:rPr>
    </w:lvl>
    <w:lvl w:ilvl="5" w:tplc="6FF0AC26" w:tentative="1">
      <w:start w:val="1"/>
      <w:numFmt w:val="bullet"/>
      <w:lvlText w:val="•"/>
      <w:lvlJc w:val="left"/>
      <w:pPr>
        <w:tabs>
          <w:tab w:val="num" w:pos="4320"/>
        </w:tabs>
        <w:ind w:left="4320" w:hanging="360"/>
      </w:pPr>
      <w:rPr>
        <w:rFonts w:ascii="Arial" w:hAnsi="Arial" w:hint="default"/>
      </w:rPr>
    </w:lvl>
    <w:lvl w:ilvl="6" w:tplc="B584FB98" w:tentative="1">
      <w:start w:val="1"/>
      <w:numFmt w:val="bullet"/>
      <w:lvlText w:val="•"/>
      <w:lvlJc w:val="left"/>
      <w:pPr>
        <w:tabs>
          <w:tab w:val="num" w:pos="5040"/>
        </w:tabs>
        <w:ind w:left="5040" w:hanging="360"/>
      </w:pPr>
      <w:rPr>
        <w:rFonts w:ascii="Arial" w:hAnsi="Arial" w:hint="default"/>
      </w:rPr>
    </w:lvl>
    <w:lvl w:ilvl="7" w:tplc="BC743B24" w:tentative="1">
      <w:start w:val="1"/>
      <w:numFmt w:val="bullet"/>
      <w:lvlText w:val="•"/>
      <w:lvlJc w:val="left"/>
      <w:pPr>
        <w:tabs>
          <w:tab w:val="num" w:pos="5760"/>
        </w:tabs>
        <w:ind w:left="5760" w:hanging="360"/>
      </w:pPr>
      <w:rPr>
        <w:rFonts w:ascii="Arial" w:hAnsi="Arial" w:hint="default"/>
      </w:rPr>
    </w:lvl>
    <w:lvl w:ilvl="8" w:tplc="4EDE22F8" w:tentative="1">
      <w:start w:val="1"/>
      <w:numFmt w:val="bullet"/>
      <w:lvlText w:val="•"/>
      <w:lvlJc w:val="left"/>
      <w:pPr>
        <w:tabs>
          <w:tab w:val="num" w:pos="6480"/>
        </w:tabs>
        <w:ind w:left="6480" w:hanging="360"/>
      </w:pPr>
      <w:rPr>
        <w:rFonts w:ascii="Arial" w:hAnsi="Arial" w:hint="default"/>
      </w:rPr>
    </w:lvl>
  </w:abstractNum>
  <w:abstractNum w:abstractNumId="2">
    <w:nsid w:val="4F360A79"/>
    <w:multiLevelType w:val="hybridMultilevel"/>
    <w:tmpl w:val="BB6C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27"/>
    <w:rsid w:val="00006585"/>
    <w:rsid w:val="0001346F"/>
    <w:rsid w:val="00024B19"/>
    <w:rsid w:val="000275CB"/>
    <w:rsid w:val="000362A3"/>
    <w:rsid w:val="00037291"/>
    <w:rsid w:val="00044A85"/>
    <w:rsid w:val="00055FD0"/>
    <w:rsid w:val="000623CD"/>
    <w:rsid w:val="00067308"/>
    <w:rsid w:val="00070342"/>
    <w:rsid w:val="00087674"/>
    <w:rsid w:val="000D2386"/>
    <w:rsid w:val="000E18C9"/>
    <w:rsid w:val="000F0FE0"/>
    <w:rsid w:val="000F3BF5"/>
    <w:rsid w:val="000F7FF8"/>
    <w:rsid w:val="0011024E"/>
    <w:rsid w:val="001172A5"/>
    <w:rsid w:val="0011762A"/>
    <w:rsid w:val="001221B5"/>
    <w:rsid w:val="00124D06"/>
    <w:rsid w:val="0013238E"/>
    <w:rsid w:val="0013250C"/>
    <w:rsid w:val="0015379D"/>
    <w:rsid w:val="00170254"/>
    <w:rsid w:val="0017186B"/>
    <w:rsid w:val="001822E3"/>
    <w:rsid w:val="001945B0"/>
    <w:rsid w:val="001B5023"/>
    <w:rsid w:val="001D712D"/>
    <w:rsid w:val="001E5050"/>
    <w:rsid w:val="001E6141"/>
    <w:rsid w:val="001E772F"/>
    <w:rsid w:val="00201B17"/>
    <w:rsid w:val="002041ED"/>
    <w:rsid w:val="00205DF5"/>
    <w:rsid w:val="00206A53"/>
    <w:rsid w:val="002223C2"/>
    <w:rsid w:val="00235110"/>
    <w:rsid w:val="00235BEA"/>
    <w:rsid w:val="002518B0"/>
    <w:rsid w:val="00266319"/>
    <w:rsid w:val="00270823"/>
    <w:rsid w:val="002804E6"/>
    <w:rsid w:val="002856EB"/>
    <w:rsid w:val="002B50F8"/>
    <w:rsid w:val="002C641C"/>
    <w:rsid w:val="002D0B24"/>
    <w:rsid w:val="002D7E65"/>
    <w:rsid w:val="00300819"/>
    <w:rsid w:val="00317F0D"/>
    <w:rsid w:val="00320C0A"/>
    <w:rsid w:val="003258AD"/>
    <w:rsid w:val="003866CB"/>
    <w:rsid w:val="003B3A14"/>
    <w:rsid w:val="003D2E2A"/>
    <w:rsid w:val="0041574A"/>
    <w:rsid w:val="00436A53"/>
    <w:rsid w:val="00444251"/>
    <w:rsid w:val="00450F37"/>
    <w:rsid w:val="00457C59"/>
    <w:rsid w:val="004634A7"/>
    <w:rsid w:val="0047134C"/>
    <w:rsid w:val="00477759"/>
    <w:rsid w:val="004B16B4"/>
    <w:rsid w:val="004B1E47"/>
    <w:rsid w:val="004B518A"/>
    <w:rsid w:val="004D2D48"/>
    <w:rsid w:val="004F3764"/>
    <w:rsid w:val="00504027"/>
    <w:rsid w:val="00507B8D"/>
    <w:rsid w:val="00514317"/>
    <w:rsid w:val="00570155"/>
    <w:rsid w:val="00591B6E"/>
    <w:rsid w:val="005A1A5D"/>
    <w:rsid w:val="005A2107"/>
    <w:rsid w:val="005B1AB2"/>
    <w:rsid w:val="005B5CB9"/>
    <w:rsid w:val="005D24EA"/>
    <w:rsid w:val="005D2751"/>
    <w:rsid w:val="005E11B6"/>
    <w:rsid w:val="005E1627"/>
    <w:rsid w:val="00603EA0"/>
    <w:rsid w:val="0060747D"/>
    <w:rsid w:val="0061016D"/>
    <w:rsid w:val="00621AC9"/>
    <w:rsid w:val="00633AD4"/>
    <w:rsid w:val="00633EC1"/>
    <w:rsid w:val="00635D1F"/>
    <w:rsid w:val="00655379"/>
    <w:rsid w:val="00656621"/>
    <w:rsid w:val="00657A9B"/>
    <w:rsid w:val="0066048A"/>
    <w:rsid w:val="00660B24"/>
    <w:rsid w:val="00663B16"/>
    <w:rsid w:val="00666D59"/>
    <w:rsid w:val="00674B83"/>
    <w:rsid w:val="00690AE9"/>
    <w:rsid w:val="006C4C0C"/>
    <w:rsid w:val="006C5D70"/>
    <w:rsid w:val="006F4D28"/>
    <w:rsid w:val="00701531"/>
    <w:rsid w:val="00725576"/>
    <w:rsid w:val="00727210"/>
    <w:rsid w:val="00735CE6"/>
    <w:rsid w:val="00762302"/>
    <w:rsid w:val="00786566"/>
    <w:rsid w:val="007A5054"/>
    <w:rsid w:val="007A654F"/>
    <w:rsid w:val="007B137F"/>
    <w:rsid w:val="007B5D9D"/>
    <w:rsid w:val="00846FF1"/>
    <w:rsid w:val="00855ACA"/>
    <w:rsid w:val="008A47EF"/>
    <w:rsid w:val="008E511C"/>
    <w:rsid w:val="008F1B7D"/>
    <w:rsid w:val="008F417D"/>
    <w:rsid w:val="00906646"/>
    <w:rsid w:val="00937D6B"/>
    <w:rsid w:val="009455FC"/>
    <w:rsid w:val="00950A69"/>
    <w:rsid w:val="00963C52"/>
    <w:rsid w:val="009771D3"/>
    <w:rsid w:val="00991D43"/>
    <w:rsid w:val="009D596D"/>
    <w:rsid w:val="009F0BC5"/>
    <w:rsid w:val="009F5FBC"/>
    <w:rsid w:val="009F7897"/>
    <w:rsid w:val="00A061D4"/>
    <w:rsid w:val="00A07ACD"/>
    <w:rsid w:val="00A10ACA"/>
    <w:rsid w:val="00A15596"/>
    <w:rsid w:val="00A42882"/>
    <w:rsid w:val="00A45B2F"/>
    <w:rsid w:val="00A510B0"/>
    <w:rsid w:val="00A51984"/>
    <w:rsid w:val="00A6698B"/>
    <w:rsid w:val="00A726A8"/>
    <w:rsid w:val="00A81667"/>
    <w:rsid w:val="00A87ADB"/>
    <w:rsid w:val="00A912F8"/>
    <w:rsid w:val="00A968BB"/>
    <w:rsid w:val="00AB034C"/>
    <w:rsid w:val="00AB6030"/>
    <w:rsid w:val="00AD256C"/>
    <w:rsid w:val="00AE78FA"/>
    <w:rsid w:val="00AF4C4C"/>
    <w:rsid w:val="00AF706E"/>
    <w:rsid w:val="00B32C51"/>
    <w:rsid w:val="00B63817"/>
    <w:rsid w:val="00B71768"/>
    <w:rsid w:val="00B72897"/>
    <w:rsid w:val="00B72D32"/>
    <w:rsid w:val="00B752C8"/>
    <w:rsid w:val="00B75B81"/>
    <w:rsid w:val="00B80227"/>
    <w:rsid w:val="00B90116"/>
    <w:rsid w:val="00BA6CC3"/>
    <w:rsid w:val="00BC071D"/>
    <w:rsid w:val="00BC43EB"/>
    <w:rsid w:val="00BD2A17"/>
    <w:rsid w:val="00C1545E"/>
    <w:rsid w:val="00C17480"/>
    <w:rsid w:val="00C569F7"/>
    <w:rsid w:val="00C71EBC"/>
    <w:rsid w:val="00C803B1"/>
    <w:rsid w:val="00C81879"/>
    <w:rsid w:val="00CA6DC3"/>
    <w:rsid w:val="00CE64B1"/>
    <w:rsid w:val="00CF0D86"/>
    <w:rsid w:val="00CF3241"/>
    <w:rsid w:val="00D02FA8"/>
    <w:rsid w:val="00D2108C"/>
    <w:rsid w:val="00D479CD"/>
    <w:rsid w:val="00D5036E"/>
    <w:rsid w:val="00D60A2D"/>
    <w:rsid w:val="00D92C41"/>
    <w:rsid w:val="00DA3873"/>
    <w:rsid w:val="00DA4E10"/>
    <w:rsid w:val="00DC33C5"/>
    <w:rsid w:val="00DD1522"/>
    <w:rsid w:val="00DE4CCF"/>
    <w:rsid w:val="00E05AB1"/>
    <w:rsid w:val="00E075AB"/>
    <w:rsid w:val="00E153D6"/>
    <w:rsid w:val="00E33219"/>
    <w:rsid w:val="00E600F4"/>
    <w:rsid w:val="00E67074"/>
    <w:rsid w:val="00E91339"/>
    <w:rsid w:val="00E9216A"/>
    <w:rsid w:val="00ED09EE"/>
    <w:rsid w:val="00EE1646"/>
    <w:rsid w:val="00EE3E32"/>
    <w:rsid w:val="00EE5D6D"/>
    <w:rsid w:val="00EE6949"/>
    <w:rsid w:val="00EF016F"/>
    <w:rsid w:val="00EF688D"/>
    <w:rsid w:val="00F302BD"/>
    <w:rsid w:val="00F354A0"/>
    <w:rsid w:val="00F367B9"/>
    <w:rsid w:val="00F36DFF"/>
    <w:rsid w:val="00F71DB1"/>
    <w:rsid w:val="00F8563F"/>
    <w:rsid w:val="00F94AC0"/>
    <w:rsid w:val="00FB31AC"/>
    <w:rsid w:val="00FD0F5A"/>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27"/>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1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627"/>
    <w:rPr>
      <w:rFonts w:eastAsiaTheme="minorEastAsia"/>
      <w:sz w:val="20"/>
      <w:szCs w:val="20"/>
      <w:lang w:val="en-GB" w:eastAsia="en-GB"/>
    </w:rPr>
  </w:style>
  <w:style w:type="character" w:styleId="FootnoteReference">
    <w:name w:val="footnote reference"/>
    <w:basedOn w:val="DefaultParagraphFont"/>
    <w:uiPriority w:val="99"/>
    <w:semiHidden/>
    <w:unhideWhenUsed/>
    <w:rsid w:val="005E1627"/>
    <w:rPr>
      <w:vertAlign w:val="superscript"/>
    </w:rPr>
  </w:style>
  <w:style w:type="character" w:styleId="Hyperlink">
    <w:name w:val="Hyperlink"/>
    <w:basedOn w:val="DefaultParagraphFont"/>
    <w:uiPriority w:val="99"/>
    <w:unhideWhenUsed/>
    <w:rsid w:val="005E1627"/>
    <w:rPr>
      <w:color w:val="0000FF"/>
      <w:u w:val="single"/>
    </w:rPr>
  </w:style>
  <w:style w:type="paragraph" w:customStyle="1" w:styleId="Default">
    <w:name w:val="Default"/>
    <w:rsid w:val="005E1627"/>
    <w:pPr>
      <w:autoSpaceDE w:val="0"/>
      <w:autoSpaceDN w:val="0"/>
      <w:adjustRightInd w:val="0"/>
      <w:spacing w:after="0" w:line="240" w:lineRule="auto"/>
    </w:pPr>
    <w:rPr>
      <w:rFonts w:ascii="Tahoma" w:eastAsiaTheme="minorEastAsia" w:hAnsi="Tahoma" w:cs="Tahoma"/>
      <w:color w:val="000000"/>
      <w:sz w:val="24"/>
      <w:szCs w:val="24"/>
      <w:lang w:val="en-GB" w:eastAsia="en-GB"/>
    </w:rPr>
  </w:style>
  <w:style w:type="character" w:styleId="Emphasis">
    <w:name w:val="Emphasis"/>
    <w:basedOn w:val="DefaultParagraphFont"/>
    <w:uiPriority w:val="20"/>
    <w:qFormat/>
    <w:rsid w:val="005E1627"/>
    <w:rPr>
      <w:i/>
      <w:iCs/>
    </w:rPr>
  </w:style>
  <w:style w:type="character" w:customStyle="1" w:styleId="apple-converted-space">
    <w:name w:val="apple-converted-space"/>
    <w:basedOn w:val="DefaultParagraphFont"/>
    <w:rsid w:val="005E1627"/>
  </w:style>
  <w:style w:type="table" w:styleId="TableGrid">
    <w:name w:val="Table Grid"/>
    <w:basedOn w:val="TableNormal"/>
    <w:uiPriority w:val="59"/>
    <w:rsid w:val="009D5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5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AC9"/>
    <w:pPr>
      <w:ind w:left="720"/>
      <w:contextualSpacing/>
    </w:pPr>
  </w:style>
  <w:style w:type="paragraph" w:styleId="BalloonText">
    <w:name w:val="Balloon Text"/>
    <w:basedOn w:val="Normal"/>
    <w:link w:val="BalloonTextChar"/>
    <w:uiPriority w:val="99"/>
    <w:semiHidden/>
    <w:unhideWhenUsed/>
    <w:rsid w:val="00B7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C8"/>
    <w:rPr>
      <w:rFonts w:ascii="Tahoma" w:eastAsiaTheme="minorEastAsia" w:hAnsi="Tahoma" w:cs="Tahoma"/>
      <w:sz w:val="16"/>
      <w:szCs w:val="16"/>
      <w:lang w:val="en-GB" w:eastAsia="en-GB"/>
    </w:rPr>
  </w:style>
  <w:style w:type="paragraph" w:styleId="NoSpacing">
    <w:name w:val="No Spacing"/>
    <w:uiPriority w:val="1"/>
    <w:qFormat/>
    <w:rsid w:val="00EE5D6D"/>
    <w:pPr>
      <w:spacing w:after="0" w:line="240" w:lineRule="auto"/>
    </w:pPr>
    <w:rPr>
      <w:rFonts w:eastAsiaTheme="minorEastAsia"/>
      <w:lang w:val="en-GB" w:eastAsia="en-GB"/>
    </w:rPr>
  </w:style>
  <w:style w:type="paragraph" w:styleId="Header">
    <w:name w:val="header"/>
    <w:basedOn w:val="Normal"/>
    <w:link w:val="HeaderChar"/>
    <w:uiPriority w:val="99"/>
    <w:unhideWhenUsed/>
    <w:rsid w:val="00201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17"/>
    <w:rPr>
      <w:rFonts w:eastAsiaTheme="minorEastAsia"/>
      <w:lang w:val="en-GB" w:eastAsia="en-GB"/>
    </w:rPr>
  </w:style>
  <w:style w:type="paragraph" w:styleId="Footer">
    <w:name w:val="footer"/>
    <w:basedOn w:val="Normal"/>
    <w:link w:val="FooterChar"/>
    <w:uiPriority w:val="99"/>
    <w:unhideWhenUsed/>
    <w:rsid w:val="00201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17"/>
    <w:rPr>
      <w:rFonts w:eastAsiaTheme="minorEastAsi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27"/>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1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627"/>
    <w:rPr>
      <w:rFonts w:eastAsiaTheme="minorEastAsia"/>
      <w:sz w:val="20"/>
      <w:szCs w:val="20"/>
      <w:lang w:val="en-GB" w:eastAsia="en-GB"/>
    </w:rPr>
  </w:style>
  <w:style w:type="character" w:styleId="FootnoteReference">
    <w:name w:val="footnote reference"/>
    <w:basedOn w:val="DefaultParagraphFont"/>
    <w:uiPriority w:val="99"/>
    <w:semiHidden/>
    <w:unhideWhenUsed/>
    <w:rsid w:val="005E1627"/>
    <w:rPr>
      <w:vertAlign w:val="superscript"/>
    </w:rPr>
  </w:style>
  <w:style w:type="character" w:styleId="Hyperlink">
    <w:name w:val="Hyperlink"/>
    <w:basedOn w:val="DefaultParagraphFont"/>
    <w:uiPriority w:val="99"/>
    <w:unhideWhenUsed/>
    <w:rsid w:val="005E1627"/>
    <w:rPr>
      <w:color w:val="0000FF"/>
      <w:u w:val="single"/>
    </w:rPr>
  </w:style>
  <w:style w:type="paragraph" w:customStyle="1" w:styleId="Default">
    <w:name w:val="Default"/>
    <w:rsid w:val="005E1627"/>
    <w:pPr>
      <w:autoSpaceDE w:val="0"/>
      <w:autoSpaceDN w:val="0"/>
      <w:adjustRightInd w:val="0"/>
      <w:spacing w:after="0" w:line="240" w:lineRule="auto"/>
    </w:pPr>
    <w:rPr>
      <w:rFonts w:ascii="Tahoma" w:eastAsiaTheme="minorEastAsia" w:hAnsi="Tahoma" w:cs="Tahoma"/>
      <w:color w:val="000000"/>
      <w:sz w:val="24"/>
      <w:szCs w:val="24"/>
      <w:lang w:val="en-GB" w:eastAsia="en-GB"/>
    </w:rPr>
  </w:style>
  <w:style w:type="character" w:styleId="Emphasis">
    <w:name w:val="Emphasis"/>
    <w:basedOn w:val="DefaultParagraphFont"/>
    <w:uiPriority w:val="20"/>
    <w:qFormat/>
    <w:rsid w:val="005E1627"/>
    <w:rPr>
      <w:i/>
      <w:iCs/>
    </w:rPr>
  </w:style>
  <w:style w:type="character" w:customStyle="1" w:styleId="apple-converted-space">
    <w:name w:val="apple-converted-space"/>
    <w:basedOn w:val="DefaultParagraphFont"/>
    <w:rsid w:val="005E1627"/>
  </w:style>
  <w:style w:type="table" w:styleId="TableGrid">
    <w:name w:val="Table Grid"/>
    <w:basedOn w:val="TableNormal"/>
    <w:uiPriority w:val="59"/>
    <w:rsid w:val="009D5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5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AC9"/>
    <w:pPr>
      <w:ind w:left="720"/>
      <w:contextualSpacing/>
    </w:pPr>
  </w:style>
  <w:style w:type="paragraph" w:styleId="BalloonText">
    <w:name w:val="Balloon Text"/>
    <w:basedOn w:val="Normal"/>
    <w:link w:val="BalloonTextChar"/>
    <w:uiPriority w:val="99"/>
    <w:semiHidden/>
    <w:unhideWhenUsed/>
    <w:rsid w:val="00B7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C8"/>
    <w:rPr>
      <w:rFonts w:ascii="Tahoma" w:eastAsiaTheme="minorEastAsia" w:hAnsi="Tahoma" w:cs="Tahoma"/>
      <w:sz w:val="16"/>
      <w:szCs w:val="16"/>
      <w:lang w:val="en-GB" w:eastAsia="en-GB"/>
    </w:rPr>
  </w:style>
  <w:style w:type="paragraph" w:styleId="NoSpacing">
    <w:name w:val="No Spacing"/>
    <w:uiPriority w:val="1"/>
    <w:qFormat/>
    <w:rsid w:val="00EE5D6D"/>
    <w:pPr>
      <w:spacing w:after="0" w:line="240" w:lineRule="auto"/>
    </w:pPr>
    <w:rPr>
      <w:rFonts w:eastAsiaTheme="minorEastAsia"/>
      <w:lang w:val="en-GB" w:eastAsia="en-GB"/>
    </w:rPr>
  </w:style>
  <w:style w:type="paragraph" w:styleId="Header">
    <w:name w:val="header"/>
    <w:basedOn w:val="Normal"/>
    <w:link w:val="HeaderChar"/>
    <w:uiPriority w:val="99"/>
    <w:unhideWhenUsed/>
    <w:rsid w:val="00201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B17"/>
    <w:rPr>
      <w:rFonts w:eastAsiaTheme="minorEastAsia"/>
      <w:lang w:val="en-GB" w:eastAsia="en-GB"/>
    </w:rPr>
  </w:style>
  <w:style w:type="paragraph" w:styleId="Footer">
    <w:name w:val="footer"/>
    <w:basedOn w:val="Normal"/>
    <w:link w:val="FooterChar"/>
    <w:uiPriority w:val="99"/>
    <w:unhideWhenUsed/>
    <w:rsid w:val="00201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B17"/>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24254">
      <w:bodyDiv w:val="1"/>
      <w:marLeft w:val="0"/>
      <w:marRight w:val="0"/>
      <w:marTop w:val="0"/>
      <w:marBottom w:val="0"/>
      <w:divBdr>
        <w:top w:val="none" w:sz="0" w:space="0" w:color="auto"/>
        <w:left w:val="none" w:sz="0" w:space="0" w:color="auto"/>
        <w:bottom w:val="none" w:sz="0" w:space="0" w:color="auto"/>
        <w:right w:val="none" w:sz="0" w:space="0" w:color="auto"/>
      </w:divBdr>
      <w:divsChild>
        <w:div w:id="203445351">
          <w:marLeft w:val="547"/>
          <w:marRight w:val="0"/>
          <w:marTop w:val="86"/>
          <w:marBottom w:val="0"/>
          <w:divBdr>
            <w:top w:val="none" w:sz="0" w:space="0" w:color="auto"/>
            <w:left w:val="none" w:sz="0" w:space="0" w:color="auto"/>
            <w:bottom w:val="none" w:sz="0" w:space="0" w:color="auto"/>
            <w:right w:val="none" w:sz="0" w:space="0" w:color="auto"/>
          </w:divBdr>
        </w:div>
        <w:div w:id="566453100">
          <w:marLeft w:val="547"/>
          <w:marRight w:val="0"/>
          <w:marTop w:val="86"/>
          <w:marBottom w:val="0"/>
          <w:divBdr>
            <w:top w:val="none" w:sz="0" w:space="0" w:color="auto"/>
            <w:left w:val="none" w:sz="0" w:space="0" w:color="auto"/>
            <w:bottom w:val="none" w:sz="0" w:space="0" w:color="auto"/>
            <w:right w:val="none" w:sz="0" w:space="0" w:color="auto"/>
          </w:divBdr>
        </w:div>
        <w:div w:id="1632205830">
          <w:marLeft w:val="547"/>
          <w:marRight w:val="0"/>
          <w:marTop w:val="86"/>
          <w:marBottom w:val="0"/>
          <w:divBdr>
            <w:top w:val="none" w:sz="0" w:space="0" w:color="auto"/>
            <w:left w:val="none" w:sz="0" w:space="0" w:color="auto"/>
            <w:bottom w:val="none" w:sz="0" w:space="0" w:color="auto"/>
            <w:right w:val="none" w:sz="0" w:space="0" w:color="auto"/>
          </w:divBdr>
        </w:div>
        <w:div w:id="2032603917">
          <w:marLeft w:val="547"/>
          <w:marRight w:val="0"/>
          <w:marTop w:val="86"/>
          <w:marBottom w:val="0"/>
          <w:divBdr>
            <w:top w:val="none" w:sz="0" w:space="0" w:color="auto"/>
            <w:left w:val="none" w:sz="0" w:space="0" w:color="auto"/>
            <w:bottom w:val="none" w:sz="0" w:space="0" w:color="auto"/>
            <w:right w:val="none" w:sz="0" w:space="0" w:color="auto"/>
          </w:divBdr>
        </w:div>
        <w:div w:id="1781534748">
          <w:marLeft w:val="547"/>
          <w:marRight w:val="0"/>
          <w:marTop w:val="86"/>
          <w:marBottom w:val="0"/>
          <w:divBdr>
            <w:top w:val="none" w:sz="0" w:space="0" w:color="auto"/>
            <w:left w:val="none" w:sz="0" w:space="0" w:color="auto"/>
            <w:bottom w:val="none" w:sz="0" w:space="0" w:color="auto"/>
            <w:right w:val="none" w:sz="0" w:space="0" w:color="auto"/>
          </w:divBdr>
        </w:div>
        <w:div w:id="1654872402">
          <w:marLeft w:val="547"/>
          <w:marRight w:val="0"/>
          <w:marTop w:val="86"/>
          <w:marBottom w:val="0"/>
          <w:divBdr>
            <w:top w:val="none" w:sz="0" w:space="0" w:color="auto"/>
            <w:left w:val="none" w:sz="0" w:space="0" w:color="auto"/>
            <w:bottom w:val="none" w:sz="0" w:space="0" w:color="auto"/>
            <w:right w:val="none" w:sz="0" w:space="0" w:color="auto"/>
          </w:divBdr>
        </w:div>
        <w:div w:id="795955222">
          <w:marLeft w:val="547"/>
          <w:marRight w:val="0"/>
          <w:marTop w:val="86"/>
          <w:marBottom w:val="0"/>
          <w:divBdr>
            <w:top w:val="none" w:sz="0" w:space="0" w:color="auto"/>
            <w:left w:val="none" w:sz="0" w:space="0" w:color="auto"/>
            <w:bottom w:val="none" w:sz="0" w:space="0" w:color="auto"/>
            <w:right w:val="none" w:sz="0" w:space="0" w:color="auto"/>
          </w:divBdr>
        </w:div>
        <w:div w:id="1355155156">
          <w:marLeft w:val="547"/>
          <w:marRight w:val="0"/>
          <w:marTop w:val="86"/>
          <w:marBottom w:val="0"/>
          <w:divBdr>
            <w:top w:val="none" w:sz="0" w:space="0" w:color="auto"/>
            <w:left w:val="none" w:sz="0" w:space="0" w:color="auto"/>
            <w:bottom w:val="none" w:sz="0" w:space="0" w:color="auto"/>
            <w:right w:val="none" w:sz="0" w:space="0" w:color="auto"/>
          </w:divBdr>
        </w:div>
        <w:div w:id="2096121050">
          <w:marLeft w:val="547"/>
          <w:marRight w:val="0"/>
          <w:marTop w:val="86"/>
          <w:marBottom w:val="0"/>
          <w:divBdr>
            <w:top w:val="none" w:sz="0" w:space="0" w:color="auto"/>
            <w:left w:val="none" w:sz="0" w:space="0" w:color="auto"/>
            <w:bottom w:val="none" w:sz="0" w:space="0" w:color="auto"/>
            <w:right w:val="none" w:sz="0" w:space="0" w:color="auto"/>
          </w:divBdr>
        </w:div>
        <w:div w:id="451830939">
          <w:marLeft w:val="547"/>
          <w:marRight w:val="0"/>
          <w:marTop w:val="86"/>
          <w:marBottom w:val="0"/>
          <w:divBdr>
            <w:top w:val="none" w:sz="0" w:space="0" w:color="auto"/>
            <w:left w:val="none" w:sz="0" w:space="0" w:color="auto"/>
            <w:bottom w:val="none" w:sz="0" w:space="0" w:color="auto"/>
            <w:right w:val="none" w:sz="0" w:space="0" w:color="auto"/>
          </w:divBdr>
        </w:div>
        <w:div w:id="1215312148">
          <w:marLeft w:val="547"/>
          <w:marRight w:val="0"/>
          <w:marTop w:val="86"/>
          <w:marBottom w:val="0"/>
          <w:divBdr>
            <w:top w:val="none" w:sz="0" w:space="0" w:color="auto"/>
            <w:left w:val="none" w:sz="0" w:space="0" w:color="auto"/>
            <w:bottom w:val="none" w:sz="0" w:space="0" w:color="auto"/>
            <w:right w:val="none" w:sz="0" w:space="0" w:color="auto"/>
          </w:divBdr>
        </w:div>
        <w:div w:id="439180404">
          <w:marLeft w:val="547"/>
          <w:marRight w:val="0"/>
          <w:marTop w:val="86"/>
          <w:marBottom w:val="0"/>
          <w:divBdr>
            <w:top w:val="none" w:sz="0" w:space="0" w:color="auto"/>
            <w:left w:val="none" w:sz="0" w:space="0" w:color="auto"/>
            <w:bottom w:val="none" w:sz="0" w:space="0" w:color="auto"/>
            <w:right w:val="none" w:sz="0" w:space="0" w:color="auto"/>
          </w:divBdr>
        </w:div>
        <w:div w:id="452403804">
          <w:marLeft w:val="547"/>
          <w:marRight w:val="0"/>
          <w:marTop w:val="86"/>
          <w:marBottom w:val="0"/>
          <w:divBdr>
            <w:top w:val="none" w:sz="0" w:space="0" w:color="auto"/>
            <w:left w:val="none" w:sz="0" w:space="0" w:color="auto"/>
            <w:bottom w:val="none" w:sz="0" w:space="0" w:color="auto"/>
            <w:right w:val="none" w:sz="0" w:space="0" w:color="auto"/>
          </w:divBdr>
        </w:div>
        <w:div w:id="151874915">
          <w:marLeft w:val="547"/>
          <w:marRight w:val="0"/>
          <w:marTop w:val="86"/>
          <w:marBottom w:val="0"/>
          <w:divBdr>
            <w:top w:val="none" w:sz="0" w:space="0" w:color="auto"/>
            <w:left w:val="none" w:sz="0" w:space="0" w:color="auto"/>
            <w:bottom w:val="none" w:sz="0" w:space="0" w:color="auto"/>
            <w:right w:val="none" w:sz="0" w:space="0" w:color="auto"/>
          </w:divBdr>
        </w:div>
        <w:div w:id="1188523660">
          <w:marLeft w:val="547"/>
          <w:marRight w:val="0"/>
          <w:marTop w:val="86"/>
          <w:marBottom w:val="0"/>
          <w:divBdr>
            <w:top w:val="none" w:sz="0" w:space="0" w:color="auto"/>
            <w:left w:val="none" w:sz="0" w:space="0" w:color="auto"/>
            <w:bottom w:val="none" w:sz="0" w:space="0" w:color="auto"/>
            <w:right w:val="none" w:sz="0" w:space="0" w:color="auto"/>
          </w:divBdr>
        </w:div>
        <w:div w:id="201460405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chart" Target="charts/chart16.xml"/><Relationship Id="rId25" Type="http://schemas.openxmlformats.org/officeDocument/2006/relationships/chart" Target="charts/chart17.xml"/><Relationship Id="rId26" Type="http://schemas.openxmlformats.org/officeDocument/2006/relationships/chart" Target="charts/chart18.xml"/><Relationship Id="rId27" Type="http://schemas.openxmlformats.org/officeDocument/2006/relationships/chart" Target="charts/chart19.xml"/><Relationship Id="rId28" Type="http://schemas.openxmlformats.org/officeDocument/2006/relationships/chart" Target="charts/chart20.xml"/><Relationship Id="rId29" Type="http://schemas.openxmlformats.org/officeDocument/2006/relationships/chart" Target="charts/chart2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22.xml"/><Relationship Id="rId31" Type="http://schemas.openxmlformats.org/officeDocument/2006/relationships/chart" Target="charts/chart23.xml"/><Relationship Id="rId32" Type="http://schemas.openxmlformats.org/officeDocument/2006/relationships/chart" Target="charts/chart24.xml"/><Relationship Id="rId9" Type="http://schemas.openxmlformats.org/officeDocument/2006/relationships/chart" Target="charts/chart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chart" Target="charts/chart25.xml"/><Relationship Id="rId34" Type="http://schemas.openxmlformats.org/officeDocument/2006/relationships/chart" Target="charts/chart26.xml"/><Relationship Id="rId35" Type="http://schemas.openxmlformats.org/officeDocument/2006/relationships/chart" Target="charts/chart27.xml"/><Relationship Id="rId36" Type="http://schemas.openxmlformats.org/officeDocument/2006/relationships/chart" Target="charts/chart28.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37" Type="http://schemas.openxmlformats.org/officeDocument/2006/relationships/chart" Target="charts/chart29.xml"/><Relationship Id="rId38" Type="http://schemas.openxmlformats.org/officeDocument/2006/relationships/chart" Target="charts/chart30.xml"/><Relationship Id="rId39" Type="http://schemas.openxmlformats.org/officeDocument/2006/relationships/chart" Target="charts/chart31.xml"/><Relationship Id="rId40" Type="http://schemas.openxmlformats.org/officeDocument/2006/relationships/chart" Target="charts/chart32.xml"/><Relationship Id="rId41" Type="http://schemas.openxmlformats.org/officeDocument/2006/relationships/chart" Target="charts/chart33.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adcliffe.harvard.edu/exploratory-seminars/comparative-perspectives-death-penalty" TargetMode="External"/><Relationship Id="rId4" Type="http://schemas.openxmlformats.org/officeDocument/2006/relationships/hyperlink" Target="http://www.amnesty.org/sites/impact.amnesty.org/files/PUBLIC/2012DeathPenaltyAI.pdf%20accessed%2011/19/2013" TargetMode="External"/><Relationship Id="rId5" Type="http://schemas.openxmlformats.org/officeDocument/2006/relationships/hyperlink" Target="https://www.amnesty.org/en/death-penalty" TargetMode="External"/><Relationship Id="rId6" Type="http://schemas.openxmlformats.org/officeDocument/2006/relationships/hyperlink" Target="https://www.amnesty.org/en/death-penalty" TargetMode="External"/><Relationship Id="rId7" Type="http://schemas.openxmlformats.org/officeDocument/2006/relationships/hyperlink" Target="http://www.hurilaws.org/index.php?option=com_content&amp;view=article&amp;id=100%3Ado-we-need-death-penalty-&amp;catid=39%3Aslides&amp;Itemid=99" TargetMode="External"/><Relationship Id="rId8" Type="http://schemas.openxmlformats.org/officeDocument/2006/relationships/hyperlink" Target="http://www.nigeriarights.gov.ng/resources" TargetMode="External"/><Relationship Id="rId9" Type="http://schemas.openxmlformats.org/officeDocument/2006/relationships/hyperlink" Target="http://www.nigeriarights.gov.ng/resources" TargetMode="External"/><Relationship Id="rId10" Type="http://schemas.openxmlformats.org/officeDocument/2006/relationships/hyperlink" Target="http://www.nigeriarights.gov.ng/resources" TargetMode="External"/><Relationship Id="rId1" Type="http://schemas.openxmlformats.org/officeDocument/2006/relationships/hyperlink" Target="http://www.punchng.com/editorial/applying-the-death-penalty-in-nigeria/" TargetMode="External"/><Relationship Id="rId2" Type="http://schemas.openxmlformats.org/officeDocument/2006/relationships/hyperlink" Target="http://www.channelstv.com/home/2013/06/25/four-deathrow-inmates-executed-in-ed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Sheet17.xlsx"/></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Sheet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Figure 1: Death penalty</a:t>
            </a:r>
            <a:r>
              <a:rPr lang="en-US" sz="1200" baseline="0">
                <a:latin typeface="Times New Roman" pitchFamily="18" charset="0"/>
                <a:cs typeface="Times New Roman" pitchFamily="18" charset="0"/>
              </a:rPr>
              <a:t> does not bring</a:t>
            </a:r>
            <a:r>
              <a:rPr lang="en-US" sz="1200">
                <a:latin typeface="Times New Roman" pitchFamily="18" charset="0"/>
                <a:cs typeface="Times New Roman" pitchFamily="18" charset="0"/>
              </a:rPr>
              <a:t> sense of justice to families of victims (%)</a:t>
            </a:r>
          </a:p>
        </c:rich>
      </c:tx>
      <c:layout>
        <c:manualLayout>
          <c:xMode val="edge"/>
          <c:yMode val="edge"/>
          <c:x val="0.138153980752406"/>
          <c:y val="0.0279785497785032"/>
        </c:manualLayout>
      </c:layout>
      <c:overlay val="0"/>
    </c:title>
    <c:autoTitleDeleted val="0"/>
    <c:plotArea>
      <c:layout>
        <c:manualLayout>
          <c:layoutTarget val="inner"/>
          <c:xMode val="edge"/>
          <c:yMode val="edge"/>
          <c:x val="0.0507336729954726"/>
          <c:y val="0.158065367596824"/>
          <c:w val="0.927537955441319"/>
          <c:h val="0.725135088799387"/>
        </c:manualLayout>
      </c:layout>
      <c:barChart>
        <c:barDir val="col"/>
        <c:grouping val="clustered"/>
        <c:varyColors val="0"/>
        <c:ser>
          <c:idx val="0"/>
          <c:order val="0"/>
          <c:tx>
            <c:strRef>
              <c:f>Sheet1!$B$1</c:f>
              <c:strCache>
                <c:ptCount val="1"/>
                <c:pt idx="0">
                  <c:v>Death penalty and sense of justice (%)</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Sheet1!$A$2:$A$7</c:f>
              <c:strCache>
                <c:ptCount val="6"/>
                <c:pt idx="0">
                  <c:v>Strongly Agree</c:v>
                </c:pt>
                <c:pt idx="1">
                  <c:v>Agree</c:v>
                </c:pt>
                <c:pt idx="2">
                  <c:v>Undecided</c:v>
                </c:pt>
                <c:pt idx="3">
                  <c:v>Disagree</c:v>
                </c:pt>
                <c:pt idx="4">
                  <c:v>Strongly Disagree</c:v>
                </c:pt>
                <c:pt idx="5">
                  <c:v>Indifferent</c:v>
                </c:pt>
              </c:strCache>
            </c:strRef>
          </c:cat>
          <c:val>
            <c:numRef>
              <c:f>Sheet1!$B$2:$B$7</c:f>
              <c:numCache>
                <c:formatCode>General</c:formatCode>
                <c:ptCount val="6"/>
                <c:pt idx="0">
                  <c:v>16.1</c:v>
                </c:pt>
                <c:pt idx="1">
                  <c:v>42.9</c:v>
                </c:pt>
                <c:pt idx="2">
                  <c:v>13.2</c:v>
                </c:pt>
                <c:pt idx="3">
                  <c:v>23.3</c:v>
                </c:pt>
                <c:pt idx="4">
                  <c:v>4.4</c:v>
                </c:pt>
                <c:pt idx="5">
                  <c:v>0.4</c:v>
                </c:pt>
              </c:numCache>
            </c:numRef>
          </c:val>
        </c:ser>
        <c:dLbls>
          <c:showLegendKey val="0"/>
          <c:showVal val="0"/>
          <c:showCatName val="0"/>
          <c:showSerName val="0"/>
          <c:showPercent val="0"/>
          <c:showBubbleSize val="0"/>
        </c:dLbls>
        <c:gapWidth val="150"/>
        <c:axId val="835059368"/>
        <c:axId val="861324072"/>
      </c:barChart>
      <c:catAx>
        <c:axId val="835059368"/>
        <c:scaling>
          <c:orientation val="minMax"/>
        </c:scaling>
        <c:delete val="0"/>
        <c:axPos val="b"/>
        <c:majorTickMark val="out"/>
        <c:minorTickMark val="none"/>
        <c:tickLblPos val="nextTo"/>
        <c:crossAx val="861324072"/>
        <c:crosses val="autoZero"/>
        <c:auto val="1"/>
        <c:lblAlgn val="ctr"/>
        <c:lblOffset val="100"/>
        <c:noMultiLvlLbl val="0"/>
      </c:catAx>
      <c:valAx>
        <c:axId val="861324072"/>
        <c:scaling>
          <c:orientation val="minMax"/>
        </c:scaling>
        <c:delete val="0"/>
        <c:axPos val="l"/>
        <c:majorGridlines/>
        <c:numFmt formatCode="General" sourceLinked="1"/>
        <c:majorTickMark val="out"/>
        <c:minorTickMark val="none"/>
        <c:tickLblPos val="nextTo"/>
        <c:crossAx val="8350593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100">
                <a:latin typeface="Times New Roman" pitchFamily="18" charset="0"/>
                <a:cs typeface="Times New Roman" pitchFamily="18" charset="0"/>
              </a:rPr>
              <a:t>Figyre 10: I am against death penealty to the extent I will never recommend it even if someone commits a violent crime against my family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Figyre 10: I am against death penealty to the extent I will never recommend it even if someone commits a violent crime against my family </c:v>
                </c:pt>
              </c:strCache>
            </c:strRef>
          </c:tx>
          <c:invertIfNegative val="0"/>
          <c:dLbls>
            <c:dLbl>
              <c:idx val="2"/>
              <c:layout>
                <c:manualLayout>
                  <c:x val="0.0"/>
                  <c:y val="-0.067766031107715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That is true</c:v>
                </c:pt>
                <c:pt idx="1">
                  <c:v>That is incorrect I will recommend it</c:v>
                </c:pt>
                <c:pt idx="2">
                  <c:v>Indifferent</c:v>
                </c:pt>
              </c:strCache>
            </c:strRef>
          </c:cat>
          <c:val>
            <c:numRef>
              <c:f>Sheet1!$B$2:$B$4</c:f>
              <c:numCache>
                <c:formatCode>0.00%</c:formatCode>
                <c:ptCount val="3"/>
                <c:pt idx="0">
                  <c:v>0.414</c:v>
                </c:pt>
                <c:pt idx="1">
                  <c:v>0.577</c:v>
                </c:pt>
                <c:pt idx="2">
                  <c:v>0.009</c:v>
                </c:pt>
              </c:numCache>
            </c:numRef>
          </c:val>
        </c:ser>
        <c:dLbls>
          <c:showLegendKey val="0"/>
          <c:showVal val="0"/>
          <c:showCatName val="0"/>
          <c:showSerName val="0"/>
          <c:showPercent val="0"/>
          <c:showBubbleSize val="0"/>
        </c:dLbls>
        <c:gapWidth val="150"/>
        <c:shape val="pyramid"/>
        <c:axId val="884234408"/>
        <c:axId val="884252584"/>
        <c:axId val="0"/>
      </c:bar3DChart>
      <c:catAx>
        <c:axId val="884234408"/>
        <c:scaling>
          <c:orientation val="minMax"/>
        </c:scaling>
        <c:delete val="0"/>
        <c:axPos val="b"/>
        <c:majorTickMark val="out"/>
        <c:minorTickMark val="none"/>
        <c:tickLblPos val="nextTo"/>
        <c:crossAx val="884252584"/>
        <c:crosses val="autoZero"/>
        <c:auto val="1"/>
        <c:lblAlgn val="ctr"/>
        <c:lblOffset val="100"/>
        <c:noMultiLvlLbl val="0"/>
      </c:catAx>
      <c:valAx>
        <c:axId val="884252584"/>
        <c:scaling>
          <c:orientation val="minMax"/>
        </c:scaling>
        <c:delete val="0"/>
        <c:axPos val="l"/>
        <c:majorGridlines/>
        <c:numFmt formatCode="0.00%" sourceLinked="1"/>
        <c:majorTickMark val="out"/>
        <c:minorTickMark val="none"/>
        <c:tickLblPos val="nextTo"/>
        <c:crossAx val="88423440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Figure 11: Nature of Support for death penalty</a:t>
            </a:r>
          </a:p>
        </c:rich>
      </c:tx>
      <c:overlay val="0"/>
    </c:title>
    <c:autoTitleDeleted val="0"/>
    <c:plotArea>
      <c:layout/>
      <c:pieChart>
        <c:varyColors val="1"/>
        <c:ser>
          <c:idx val="0"/>
          <c:order val="0"/>
          <c:tx>
            <c:strRef>
              <c:f>Sheet1!$B$1</c:f>
              <c:strCache>
                <c:ptCount val="1"/>
                <c:pt idx="0">
                  <c:v>Figure 11: Nature of Support for death penalty</c:v>
                </c:pt>
              </c:strCache>
            </c:strRef>
          </c:tx>
          <c:explosion val="25"/>
          <c:dLbls>
            <c:dLbl>
              <c:idx val="0"/>
              <c:layout>
                <c:manualLayout>
                  <c:x val="0.0431589020122485"/>
                  <c:y val="-0.0101918677225812"/>
                </c:manualLayout>
              </c:layout>
              <c:showLegendKey val="0"/>
              <c:showVal val="1"/>
              <c:showCatName val="0"/>
              <c:showSerName val="0"/>
              <c:showPercent val="0"/>
              <c:showBubbleSize val="0"/>
            </c:dLbl>
            <c:dLbl>
              <c:idx val="1"/>
              <c:layout>
                <c:manualLayout>
                  <c:x val="0.00242691017789443"/>
                  <c:y val="0.0201903437459221"/>
                </c:manualLayout>
              </c:layout>
              <c:showLegendKey val="0"/>
              <c:showVal val="1"/>
              <c:showCatName val="0"/>
              <c:showSerName val="0"/>
              <c:showPercent val="0"/>
              <c:showBubbleSize val="0"/>
            </c:dLbl>
            <c:dLbl>
              <c:idx val="2"/>
              <c:layout>
                <c:manualLayout>
                  <c:x val="-0.000116834354039078"/>
                  <c:y val="-0.0014961257509183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I support death penalty</c:v>
                </c:pt>
                <c:pt idx="1">
                  <c:v>I oppose death penalty</c:v>
                </c:pt>
                <c:pt idx="2">
                  <c:v>Indifferent</c:v>
                </c:pt>
              </c:strCache>
            </c:strRef>
          </c:cat>
          <c:val>
            <c:numRef>
              <c:f>Sheet1!$B$2:$B$4</c:f>
              <c:numCache>
                <c:formatCode>0.00%</c:formatCode>
                <c:ptCount val="3"/>
                <c:pt idx="0">
                  <c:v>0.664</c:v>
                </c:pt>
                <c:pt idx="1">
                  <c:v>0.331</c:v>
                </c:pt>
                <c:pt idx="2">
                  <c:v>0.006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100">
                <a:latin typeface="Times New Roman" pitchFamily="18" charset="0"/>
                <a:cs typeface="Times New Roman" pitchFamily="18" charset="0"/>
              </a:rPr>
              <a:t>Figure 12: If there is at least one crime that deserves death penalty (%)</a:t>
            </a:r>
          </a:p>
        </c:rich>
      </c:tx>
      <c:overlay val="0"/>
    </c:title>
    <c:autoTitleDeleted val="0"/>
    <c:plotArea>
      <c:layout/>
      <c:pieChart>
        <c:varyColors val="1"/>
        <c:ser>
          <c:idx val="0"/>
          <c:order val="0"/>
          <c:tx>
            <c:strRef>
              <c:f>Sheet1!$B$1</c:f>
              <c:strCache>
                <c:ptCount val="1"/>
                <c:pt idx="0">
                  <c:v>Figure 12: If there is at least one crime that deserves death penalty</c:v>
                </c:pt>
              </c:strCache>
            </c:strRef>
          </c:tx>
          <c:explosion val="25"/>
          <c:dLbls>
            <c:dLbl>
              <c:idx val="0"/>
              <c:layout>
                <c:manualLayout>
                  <c:x val="-0.00591699475065617"/>
                  <c:y val="0.0593593416923583"/>
                </c:manualLayout>
              </c:layout>
              <c:showLegendKey val="0"/>
              <c:showVal val="1"/>
              <c:showCatName val="0"/>
              <c:showSerName val="0"/>
              <c:showPercent val="0"/>
              <c:showBubbleSize val="0"/>
            </c:dLbl>
            <c:dLbl>
              <c:idx val="1"/>
              <c:layout>
                <c:manualLayout>
                  <c:x val="-0.017049978127734"/>
                  <c:y val="0.00338529247199576"/>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There is at lease a crime </c:v>
                </c:pt>
                <c:pt idx="1">
                  <c:v>No crime deserves death penalty</c:v>
                </c:pt>
                <c:pt idx="2">
                  <c:v>I am indifferent</c:v>
                </c:pt>
              </c:strCache>
            </c:strRef>
          </c:cat>
          <c:val>
            <c:numRef>
              <c:f>Sheet1!$B$2:$B$4</c:f>
              <c:numCache>
                <c:formatCode>General</c:formatCode>
                <c:ptCount val="3"/>
                <c:pt idx="0">
                  <c:v>69.3</c:v>
                </c:pt>
                <c:pt idx="1">
                  <c:v>30.2</c:v>
                </c:pt>
                <c:pt idx="2">
                  <c:v>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100">
                <a:latin typeface="Times New Roman" pitchFamily="18" charset="0"/>
                <a:cs typeface="Times New Roman" pitchFamily="18" charset="0"/>
              </a:rPr>
              <a:t>Figure 13: Crimes/offences respondents perceived to deserve death penalty (%)</a:t>
            </a:r>
          </a:p>
        </c:rich>
      </c:tx>
      <c:overlay val="0"/>
    </c:title>
    <c:autoTitleDeleted val="0"/>
    <c:plotArea>
      <c:layout/>
      <c:barChart>
        <c:barDir val="col"/>
        <c:grouping val="clustered"/>
        <c:varyColors val="0"/>
        <c:ser>
          <c:idx val="0"/>
          <c:order val="0"/>
          <c:tx>
            <c:strRef>
              <c:f>Sheet1!$B$1</c:f>
              <c:strCache>
                <c:ptCount val="1"/>
                <c:pt idx="0">
                  <c:v>Figure 13: Crimes/offences respondents perceived to deserve death penalty (%)</c:v>
                </c:pt>
              </c:strCache>
            </c:strRef>
          </c:tx>
          <c:invertIfNegative val="0"/>
          <c:dLbls>
            <c:showLegendKey val="0"/>
            <c:showVal val="1"/>
            <c:showCatName val="0"/>
            <c:showSerName val="0"/>
            <c:showPercent val="0"/>
            <c:showBubbleSize val="0"/>
            <c:showLeaderLines val="0"/>
          </c:dLbls>
          <c:trendline>
            <c:trendlineType val="movingAvg"/>
            <c:period val="2"/>
            <c:dispRSqr val="0"/>
            <c:dispEq val="0"/>
          </c:trendline>
          <c:trendline>
            <c:trendlineType val="movingAvg"/>
            <c:period val="2"/>
            <c:dispRSqr val="0"/>
            <c:dispEq val="0"/>
          </c:trendline>
          <c:cat>
            <c:strRef>
              <c:f>Sheet1!$A$2:$A$17</c:f>
              <c:strCache>
                <c:ptCount val="16"/>
                <c:pt idx="0">
                  <c:v>Terrorism</c:v>
                </c:pt>
                <c:pt idx="1">
                  <c:v>Rape</c:v>
                </c:pt>
                <c:pt idx="2">
                  <c:v>Armed Robbery</c:v>
                </c:pt>
                <c:pt idx="3">
                  <c:v>Murder</c:v>
                </c:pt>
                <c:pt idx="4">
                  <c:v>Stealing</c:v>
                </c:pt>
                <c:pt idx="5">
                  <c:v>Burglary</c:v>
                </c:pt>
                <c:pt idx="6">
                  <c:v>Religious violence</c:v>
                </c:pt>
                <c:pt idx="7">
                  <c:v>Treason</c:v>
                </c:pt>
                <c:pt idx="8">
                  <c:v>Ethnic Violence</c:v>
                </c:pt>
                <c:pt idx="9">
                  <c:v>Careless speeding</c:v>
                </c:pt>
                <c:pt idx="10">
                  <c:v>Driving against traffic</c:v>
                </c:pt>
                <c:pt idx="11">
                  <c:v>Corruption</c:v>
                </c:pt>
                <c:pt idx="12">
                  <c:v>Rigging of elections</c:v>
                </c:pt>
                <c:pt idx="13">
                  <c:v>Examination malpractices</c:v>
                </c:pt>
                <c:pt idx="14">
                  <c:v>Kindnapping</c:v>
                </c:pt>
                <c:pt idx="15">
                  <c:v>Homosexuality</c:v>
                </c:pt>
              </c:strCache>
            </c:strRef>
          </c:cat>
          <c:val>
            <c:numRef>
              <c:f>Sheet1!$B$2:$B$17</c:f>
              <c:numCache>
                <c:formatCode>General</c:formatCode>
                <c:ptCount val="16"/>
                <c:pt idx="0">
                  <c:v>52.0</c:v>
                </c:pt>
                <c:pt idx="1">
                  <c:v>17.0</c:v>
                </c:pt>
                <c:pt idx="2">
                  <c:v>25.5</c:v>
                </c:pt>
                <c:pt idx="3">
                  <c:v>63.3</c:v>
                </c:pt>
                <c:pt idx="4">
                  <c:v>4.6</c:v>
                </c:pt>
                <c:pt idx="5">
                  <c:v>2.1</c:v>
                </c:pt>
                <c:pt idx="6">
                  <c:v>5.0</c:v>
                </c:pt>
                <c:pt idx="7">
                  <c:v>4.5</c:v>
                </c:pt>
                <c:pt idx="8">
                  <c:v>4.1</c:v>
                </c:pt>
                <c:pt idx="9">
                  <c:v>2.1</c:v>
                </c:pt>
                <c:pt idx="10">
                  <c:v>1.2</c:v>
                </c:pt>
                <c:pt idx="11">
                  <c:v>7.5</c:v>
                </c:pt>
                <c:pt idx="12">
                  <c:v>1.4</c:v>
                </c:pt>
                <c:pt idx="13">
                  <c:v>0.5</c:v>
                </c:pt>
                <c:pt idx="14">
                  <c:v>6.3</c:v>
                </c:pt>
                <c:pt idx="15">
                  <c:v>2.0</c:v>
                </c:pt>
              </c:numCache>
            </c:numRef>
          </c:val>
        </c:ser>
        <c:dLbls>
          <c:showLegendKey val="0"/>
          <c:showVal val="0"/>
          <c:showCatName val="0"/>
          <c:showSerName val="0"/>
          <c:showPercent val="0"/>
          <c:showBubbleSize val="0"/>
        </c:dLbls>
        <c:gapWidth val="150"/>
        <c:axId val="883990712"/>
        <c:axId val="811787320"/>
      </c:barChart>
      <c:catAx>
        <c:axId val="883990712"/>
        <c:scaling>
          <c:orientation val="minMax"/>
        </c:scaling>
        <c:delete val="0"/>
        <c:axPos val="b"/>
        <c:majorTickMark val="out"/>
        <c:minorTickMark val="none"/>
        <c:tickLblPos val="nextTo"/>
        <c:crossAx val="811787320"/>
        <c:crosses val="autoZero"/>
        <c:auto val="1"/>
        <c:lblAlgn val="ctr"/>
        <c:lblOffset val="100"/>
        <c:noMultiLvlLbl val="0"/>
      </c:catAx>
      <c:valAx>
        <c:axId val="811787320"/>
        <c:scaling>
          <c:orientation val="minMax"/>
        </c:scaling>
        <c:delete val="0"/>
        <c:axPos val="l"/>
        <c:majorGridlines/>
        <c:numFmt formatCode="General" sourceLinked="1"/>
        <c:majorTickMark val="out"/>
        <c:minorTickMark val="none"/>
        <c:tickLblPos val="nextTo"/>
        <c:crossAx val="88399071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100">
                <a:latin typeface="Times New Roman" pitchFamily="18" charset="0"/>
                <a:cs typeface="Times New Roman" pitchFamily="18" charset="0"/>
              </a:rPr>
              <a:t>Figure 14: Lagos state should execute all the people who have been sentenced to death to send strong signals to other criminals in the state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14: Lagos state should execute all the people who have been sentenced to death to send strong signals to other criminals in the state </c:v>
                </c:pt>
              </c:strCache>
            </c:strRef>
          </c:tx>
          <c:invertIfNegative val="0"/>
          <c:dLbls>
            <c:showLegendKey val="0"/>
            <c:showVal val="1"/>
            <c:showCatName val="0"/>
            <c:showSerName val="0"/>
            <c:showPercent val="0"/>
            <c:showBubbleSize val="0"/>
            <c:showLeaderLines val="0"/>
          </c:dLbls>
          <c:cat>
            <c:strRef>
              <c:f>Sheet1!$A$2:$A$7</c:f>
              <c:strCache>
                <c:ptCount val="6"/>
                <c:pt idx="0">
                  <c:v>Strongly Agree</c:v>
                </c:pt>
                <c:pt idx="1">
                  <c:v>Agree</c:v>
                </c:pt>
                <c:pt idx="2">
                  <c:v>Undecided</c:v>
                </c:pt>
                <c:pt idx="3">
                  <c:v>Disagree</c:v>
                </c:pt>
                <c:pt idx="4">
                  <c:v>Strongly Disagree</c:v>
                </c:pt>
                <c:pt idx="5">
                  <c:v>Indifferent</c:v>
                </c:pt>
              </c:strCache>
            </c:strRef>
          </c:cat>
          <c:val>
            <c:numRef>
              <c:f>Sheet1!$B$2:$B$7</c:f>
              <c:numCache>
                <c:formatCode>0.00%</c:formatCode>
                <c:ptCount val="6"/>
                <c:pt idx="0">
                  <c:v>0.177</c:v>
                </c:pt>
                <c:pt idx="1">
                  <c:v>0.334</c:v>
                </c:pt>
                <c:pt idx="2">
                  <c:v>0.097</c:v>
                </c:pt>
                <c:pt idx="3">
                  <c:v>0.246</c:v>
                </c:pt>
                <c:pt idx="4">
                  <c:v>0.139</c:v>
                </c:pt>
                <c:pt idx="5">
                  <c:v>0.008</c:v>
                </c:pt>
              </c:numCache>
            </c:numRef>
          </c:val>
        </c:ser>
        <c:dLbls>
          <c:showLegendKey val="0"/>
          <c:showVal val="0"/>
          <c:showCatName val="0"/>
          <c:showSerName val="0"/>
          <c:showPercent val="0"/>
          <c:showBubbleSize val="0"/>
        </c:dLbls>
        <c:gapWidth val="150"/>
        <c:shape val="pyramid"/>
        <c:axId val="779655512"/>
        <c:axId val="427946120"/>
        <c:axId val="0"/>
      </c:bar3DChart>
      <c:catAx>
        <c:axId val="779655512"/>
        <c:scaling>
          <c:orientation val="minMax"/>
        </c:scaling>
        <c:delete val="0"/>
        <c:axPos val="b"/>
        <c:majorTickMark val="out"/>
        <c:minorTickMark val="none"/>
        <c:tickLblPos val="nextTo"/>
        <c:crossAx val="427946120"/>
        <c:crosses val="autoZero"/>
        <c:auto val="1"/>
        <c:lblAlgn val="ctr"/>
        <c:lblOffset val="100"/>
        <c:noMultiLvlLbl val="0"/>
      </c:catAx>
      <c:valAx>
        <c:axId val="427946120"/>
        <c:scaling>
          <c:orientation val="minMax"/>
        </c:scaling>
        <c:delete val="0"/>
        <c:axPos val="l"/>
        <c:majorGridlines/>
        <c:numFmt formatCode="0.00%" sourceLinked="1"/>
        <c:majorTickMark val="out"/>
        <c:minorTickMark val="none"/>
        <c:tickLblPos val="nextTo"/>
        <c:crossAx val="7796555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Figure 15: Respondents' recommendations to Lagos state government on death penalty (%)</a:t>
            </a:r>
          </a:p>
        </c:rich>
      </c:tx>
      <c:overlay val="0"/>
    </c:title>
    <c:autoTitleDeleted val="0"/>
    <c:plotArea>
      <c:layout/>
      <c:pieChart>
        <c:varyColors val="1"/>
        <c:ser>
          <c:idx val="0"/>
          <c:order val="0"/>
          <c:tx>
            <c:strRef>
              <c:f>Sheet1!$B$1</c:f>
              <c:strCache>
                <c:ptCount val="1"/>
                <c:pt idx="0">
                  <c:v>Respondents' advise to Lagos state government on death penalty (%)</c:v>
                </c:pt>
              </c:strCache>
            </c:strRef>
          </c:tx>
          <c:explosion val="25"/>
          <c:dLbls>
            <c:dLbl>
              <c:idx val="0"/>
              <c:layout>
                <c:manualLayout>
                  <c:x val="0.020171083973808"/>
                  <c:y val="0.0106362035222981"/>
                </c:manualLayout>
              </c:layout>
              <c:showLegendKey val="0"/>
              <c:showVal val="1"/>
              <c:showCatName val="0"/>
              <c:showSerName val="0"/>
              <c:showPercent val="0"/>
              <c:showBubbleSize val="0"/>
            </c:dLbl>
            <c:dLbl>
              <c:idx val="1"/>
              <c:layout>
                <c:manualLayout>
                  <c:x val="-0.0231504796004471"/>
                  <c:y val="0.01113172149706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The State Government should abolish death penalty </c:v>
                </c:pt>
                <c:pt idx="1">
                  <c:v>The State Government should keep/continue death penalty</c:v>
                </c:pt>
                <c:pt idx="2">
                  <c:v>Indifferent</c:v>
                </c:pt>
              </c:strCache>
            </c:strRef>
          </c:cat>
          <c:val>
            <c:numRef>
              <c:f>Sheet1!$B$2:$B$4</c:f>
              <c:numCache>
                <c:formatCode>General</c:formatCode>
                <c:ptCount val="3"/>
                <c:pt idx="0">
                  <c:v>31.4</c:v>
                </c:pt>
                <c:pt idx="1">
                  <c:v>67.2</c:v>
                </c:pt>
                <c:pt idx="2">
                  <c:v>1.5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100">
                <a:latin typeface="Times New Roman" pitchFamily="18" charset="0"/>
                <a:cs typeface="Times New Roman" pitchFamily="18" charset="0"/>
              </a:rPr>
              <a:t>Figure 16: The state government should  use death penalty more frequently </a:t>
            </a:r>
          </a:p>
        </c:rich>
      </c:tx>
      <c:overlay val="0"/>
    </c:title>
    <c:autoTitleDeleted val="0"/>
    <c:plotArea>
      <c:layout/>
      <c:barChart>
        <c:barDir val="col"/>
        <c:grouping val="clustered"/>
        <c:varyColors val="0"/>
        <c:ser>
          <c:idx val="0"/>
          <c:order val="0"/>
          <c:tx>
            <c:strRef>
              <c:f>Sheet1!$B$1</c:f>
              <c:strCache>
                <c:ptCount val="1"/>
                <c:pt idx="0">
                  <c:v>Figure 16: The state government should in fact use death penalty more frequently </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Sheet1!$A$2:$A$4</c:f>
              <c:strCache>
                <c:ptCount val="3"/>
                <c:pt idx="0">
                  <c:v>Yes</c:v>
                </c:pt>
                <c:pt idx="1">
                  <c:v>No</c:v>
                </c:pt>
                <c:pt idx="2">
                  <c:v>Indifferent</c:v>
                </c:pt>
              </c:strCache>
            </c:strRef>
          </c:cat>
          <c:val>
            <c:numRef>
              <c:f>Sheet1!$B$2:$B$4</c:f>
              <c:numCache>
                <c:formatCode>0.00%</c:formatCode>
                <c:ptCount val="3"/>
                <c:pt idx="0">
                  <c:v>0.54</c:v>
                </c:pt>
                <c:pt idx="1">
                  <c:v>0.425</c:v>
                </c:pt>
                <c:pt idx="2">
                  <c:v>0.036</c:v>
                </c:pt>
              </c:numCache>
            </c:numRef>
          </c:val>
        </c:ser>
        <c:dLbls>
          <c:showLegendKey val="0"/>
          <c:showVal val="0"/>
          <c:showCatName val="0"/>
          <c:showSerName val="0"/>
          <c:showPercent val="0"/>
          <c:showBubbleSize val="0"/>
        </c:dLbls>
        <c:gapWidth val="150"/>
        <c:axId val="884297160"/>
        <c:axId val="884295144"/>
      </c:barChart>
      <c:catAx>
        <c:axId val="884297160"/>
        <c:scaling>
          <c:orientation val="minMax"/>
        </c:scaling>
        <c:delete val="0"/>
        <c:axPos val="b"/>
        <c:majorTickMark val="out"/>
        <c:minorTickMark val="none"/>
        <c:tickLblPos val="nextTo"/>
        <c:crossAx val="884295144"/>
        <c:crosses val="autoZero"/>
        <c:auto val="1"/>
        <c:lblAlgn val="ctr"/>
        <c:lblOffset val="100"/>
        <c:noMultiLvlLbl val="0"/>
      </c:catAx>
      <c:valAx>
        <c:axId val="884295144"/>
        <c:scaling>
          <c:orientation val="minMax"/>
        </c:scaling>
        <c:delete val="0"/>
        <c:axPos val="l"/>
        <c:majorGridlines/>
        <c:numFmt formatCode="0.00%" sourceLinked="1"/>
        <c:majorTickMark val="out"/>
        <c:minorTickMark val="none"/>
        <c:tickLblPos val="nextTo"/>
        <c:crossAx val="88429716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Figure 17: Other possible ways of punishing criminals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17: Others possible ways of punishment criminals</c:v>
                </c:pt>
              </c:strCache>
            </c:strRef>
          </c:tx>
          <c:invertIfNegative val="0"/>
          <c:dLbls>
            <c:dLbl>
              <c:idx val="0"/>
              <c:layout>
                <c:manualLayout>
                  <c:x val="0.0"/>
                  <c:y val="-0.023845384275252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Sheet1!$A$2:$A$8</c:f>
              <c:strCache>
                <c:ptCount val="7"/>
                <c:pt idx="0">
                  <c:v>Life imprisonment</c:v>
                </c:pt>
                <c:pt idx="1">
                  <c:v>Very long jail term not life</c:v>
                </c:pt>
                <c:pt idx="2">
                  <c:v>Community service</c:v>
                </c:pt>
                <c:pt idx="3">
                  <c:v>Jail term and hard Labour</c:v>
                </c:pt>
                <c:pt idx="4">
                  <c:v>Rehabilitation Centres</c:v>
                </c:pt>
                <c:pt idx="5">
                  <c:v>Others</c:v>
                </c:pt>
                <c:pt idx="6">
                  <c:v>No other way</c:v>
                </c:pt>
              </c:strCache>
            </c:strRef>
          </c:cat>
          <c:val>
            <c:numRef>
              <c:f>Sheet1!$B$2:$B$8</c:f>
              <c:numCache>
                <c:formatCode>General</c:formatCode>
                <c:ptCount val="7"/>
                <c:pt idx="0">
                  <c:v>38.9</c:v>
                </c:pt>
                <c:pt idx="1">
                  <c:v>10.6</c:v>
                </c:pt>
                <c:pt idx="2">
                  <c:v>1.9</c:v>
                </c:pt>
                <c:pt idx="3">
                  <c:v>4.1</c:v>
                </c:pt>
                <c:pt idx="4">
                  <c:v>2.5</c:v>
                </c:pt>
                <c:pt idx="5">
                  <c:v>0.3</c:v>
                </c:pt>
                <c:pt idx="6">
                  <c:v>41.7</c:v>
                </c:pt>
              </c:numCache>
            </c:numRef>
          </c:val>
        </c:ser>
        <c:dLbls>
          <c:showLegendKey val="0"/>
          <c:showVal val="0"/>
          <c:showCatName val="0"/>
          <c:showSerName val="0"/>
          <c:showPercent val="0"/>
          <c:showBubbleSize val="0"/>
        </c:dLbls>
        <c:gapWidth val="150"/>
        <c:shape val="pyramid"/>
        <c:axId val="884620120"/>
        <c:axId val="884410728"/>
        <c:axId val="0"/>
      </c:bar3DChart>
      <c:catAx>
        <c:axId val="884620120"/>
        <c:scaling>
          <c:orientation val="minMax"/>
        </c:scaling>
        <c:delete val="0"/>
        <c:axPos val="b"/>
        <c:majorTickMark val="out"/>
        <c:minorTickMark val="none"/>
        <c:tickLblPos val="nextTo"/>
        <c:crossAx val="884410728"/>
        <c:crosses val="autoZero"/>
        <c:auto val="1"/>
        <c:lblAlgn val="ctr"/>
        <c:lblOffset val="100"/>
        <c:noMultiLvlLbl val="0"/>
      </c:catAx>
      <c:valAx>
        <c:axId val="884410728"/>
        <c:scaling>
          <c:orientation val="minMax"/>
        </c:scaling>
        <c:delete val="0"/>
        <c:axPos val="l"/>
        <c:majorGridlines/>
        <c:numFmt formatCode="General" sourceLinked="1"/>
        <c:majorTickMark val="out"/>
        <c:minorTickMark val="none"/>
        <c:tickLblPos val="nextTo"/>
        <c:crossAx val="88462012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Figure 18: Expert Opinions and Support for Death Penalty (%)</a:t>
            </a:r>
          </a:p>
        </c:rich>
      </c:tx>
      <c:overlay val="0"/>
    </c:title>
    <c:autoTitleDeleted val="0"/>
    <c:plotArea>
      <c:layout/>
      <c:pieChart>
        <c:varyColors val="1"/>
        <c:ser>
          <c:idx val="0"/>
          <c:order val="0"/>
          <c:tx>
            <c:strRef>
              <c:f>Sheet1!$B$1</c:f>
              <c:strCache>
                <c:ptCount val="1"/>
                <c:pt idx="0">
                  <c:v>Figure 18: Expert Opinion and Support for Death Penalty (%)</c:v>
                </c:pt>
              </c:strCache>
            </c:strRef>
          </c:tx>
          <c:explosion val="25"/>
          <c:dLbls>
            <c:dLbl>
              <c:idx val="0"/>
              <c:layout>
                <c:manualLayout>
                  <c:x val="0.0200446558763488"/>
                  <c:y val="-0.0536273930266959"/>
                </c:manualLayout>
              </c:layout>
              <c:showLegendKey val="0"/>
              <c:showVal val="1"/>
              <c:showCatName val="0"/>
              <c:showSerName val="0"/>
              <c:showPercent val="0"/>
              <c:showBubbleSize val="0"/>
            </c:dLbl>
            <c:dLbl>
              <c:idx val="1"/>
              <c:layout>
                <c:manualLayout>
                  <c:x val="-0.0268152158063575"/>
                  <c:y val="0.0995266284410345"/>
                </c:manualLayout>
              </c:layout>
              <c:showLegendKey val="0"/>
              <c:showVal val="1"/>
              <c:showCatName val="0"/>
              <c:showSerName val="0"/>
              <c:showPercent val="0"/>
              <c:showBubbleSize val="0"/>
            </c:dLbl>
            <c:dLbl>
              <c:idx val="2"/>
              <c:layout>
                <c:manualLayout>
                  <c:x val="0.00851605788859726"/>
                  <c:y val="-0.00774693350548741"/>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Suppot Death Penalty</c:v>
                </c:pt>
                <c:pt idx="1">
                  <c:v>Oppose Death Penalty</c:v>
                </c:pt>
                <c:pt idx="2">
                  <c:v>Indifferent</c:v>
                </c:pt>
              </c:strCache>
            </c:strRef>
          </c:cat>
          <c:val>
            <c:numRef>
              <c:f>Sheet1!$B$2:$B$4</c:f>
              <c:numCache>
                <c:formatCode>General</c:formatCode>
                <c:ptCount val="3"/>
                <c:pt idx="0">
                  <c:v>46.2</c:v>
                </c:pt>
                <c:pt idx="1">
                  <c:v>50.0</c:v>
                </c:pt>
                <c:pt idx="2">
                  <c:v>3.8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a:latin typeface="Times New Roman" pitchFamily="18" charset="0"/>
                <a:cs typeface="Times New Roman" pitchFamily="18" charset="0"/>
              </a:rPr>
              <a:t>Figure 19: Basis of the expert opinions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19: Basis of the expert opinions (%)</c:v>
                </c:pt>
              </c:strCache>
            </c:strRef>
          </c:tx>
          <c:invertIfNegative val="0"/>
          <c:dLbls>
            <c:showLegendKey val="0"/>
            <c:showVal val="1"/>
            <c:showCatName val="0"/>
            <c:showSerName val="0"/>
            <c:showPercent val="0"/>
            <c:showBubbleSize val="0"/>
            <c:showLeaderLines val="0"/>
          </c:dLbls>
          <c:cat>
            <c:strRef>
              <c:f>Sheet1!$A$2:$A$8</c:f>
              <c:strCache>
                <c:ptCount val="7"/>
                <c:pt idx="0">
                  <c:v>Research reports</c:v>
                </c:pt>
                <c:pt idx="1">
                  <c:v>International Recommendations</c:v>
                </c:pt>
                <c:pt idx="2">
                  <c:v>Interactions with offenders</c:v>
                </c:pt>
                <c:pt idx="3">
                  <c:v>Work experience</c:v>
                </c:pt>
                <c:pt idx="4">
                  <c:v>Feelings</c:v>
                </c:pt>
                <c:pt idx="5">
                  <c:v>Religion</c:v>
                </c:pt>
                <c:pt idx="6">
                  <c:v>Others</c:v>
                </c:pt>
              </c:strCache>
            </c:strRef>
          </c:cat>
          <c:val>
            <c:numRef>
              <c:f>Sheet1!$B$2:$B$8</c:f>
              <c:numCache>
                <c:formatCode>General</c:formatCode>
                <c:ptCount val="7"/>
                <c:pt idx="0">
                  <c:v>34.6</c:v>
                </c:pt>
                <c:pt idx="1">
                  <c:v>28.8</c:v>
                </c:pt>
                <c:pt idx="2">
                  <c:v>26.9</c:v>
                </c:pt>
                <c:pt idx="3">
                  <c:v>28.8</c:v>
                </c:pt>
                <c:pt idx="4">
                  <c:v>44.2</c:v>
                </c:pt>
                <c:pt idx="5">
                  <c:v>32.7</c:v>
                </c:pt>
                <c:pt idx="6">
                  <c:v>17.3</c:v>
                </c:pt>
              </c:numCache>
            </c:numRef>
          </c:val>
        </c:ser>
        <c:dLbls>
          <c:showLegendKey val="0"/>
          <c:showVal val="0"/>
          <c:showCatName val="0"/>
          <c:showSerName val="0"/>
          <c:showPercent val="0"/>
          <c:showBubbleSize val="0"/>
        </c:dLbls>
        <c:gapWidth val="150"/>
        <c:shape val="cylinder"/>
        <c:axId val="835550456"/>
        <c:axId val="835544568"/>
        <c:axId val="0"/>
      </c:bar3DChart>
      <c:catAx>
        <c:axId val="835550456"/>
        <c:scaling>
          <c:orientation val="minMax"/>
        </c:scaling>
        <c:delete val="0"/>
        <c:axPos val="b"/>
        <c:majorTickMark val="out"/>
        <c:minorTickMark val="none"/>
        <c:tickLblPos val="nextTo"/>
        <c:crossAx val="835544568"/>
        <c:crosses val="autoZero"/>
        <c:auto val="1"/>
        <c:lblAlgn val="ctr"/>
        <c:lblOffset val="100"/>
        <c:noMultiLvlLbl val="0"/>
      </c:catAx>
      <c:valAx>
        <c:axId val="835544568"/>
        <c:scaling>
          <c:orientation val="minMax"/>
        </c:scaling>
        <c:delete val="0"/>
        <c:axPos val="l"/>
        <c:majorGridlines/>
        <c:numFmt formatCode="General" sourceLinked="1"/>
        <c:majorTickMark val="out"/>
        <c:minorTickMark val="none"/>
        <c:tickLblPos val="nextTo"/>
        <c:crossAx val="8355504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Figure 2: Death Penalty and Kin's happiness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Figure 2: Death Penalty and Kin's happiness</c:v>
                </c:pt>
              </c:strCache>
            </c:strRef>
          </c:tx>
          <c:explosion val="25"/>
          <c:dLbls>
            <c:dLbl>
              <c:idx val="0"/>
              <c:layout>
                <c:manualLayout>
                  <c:x val="0.0211163969087197"/>
                  <c:y val="-0.0462748406449194"/>
                </c:manualLayout>
              </c:layout>
              <c:showLegendKey val="0"/>
              <c:showVal val="1"/>
              <c:showCatName val="0"/>
              <c:showSerName val="0"/>
              <c:showPercent val="0"/>
              <c:showBubbleSize val="0"/>
            </c:dLbl>
            <c:dLbl>
              <c:idx val="1"/>
              <c:layout>
                <c:manualLayout>
                  <c:x val="-0.0226106372120152"/>
                  <c:y val="0.131654643840195"/>
                </c:manualLayout>
              </c:layout>
              <c:showLegendKey val="0"/>
              <c:showVal val="1"/>
              <c:showCatName val="0"/>
              <c:showSerName val="0"/>
              <c:showPercent val="0"/>
              <c:showBubbleSize val="0"/>
            </c:dLbl>
            <c:dLbl>
              <c:idx val="2"/>
              <c:layout>
                <c:manualLayout>
                  <c:x val="-0.109106153397492"/>
                  <c:y val="-0.0503140580074778"/>
                </c:manualLayout>
              </c:layout>
              <c:showLegendKey val="0"/>
              <c:showVal val="1"/>
              <c:showCatName val="0"/>
              <c:showSerName val="0"/>
              <c:showPercent val="0"/>
              <c:showBubbleSize val="0"/>
            </c:dLbl>
            <c:dLbl>
              <c:idx val="3"/>
              <c:layout>
                <c:manualLayout>
                  <c:x val="-0.0109273840769904"/>
                  <c:y val="-0.0717182565462131"/>
                </c:manualLayout>
              </c:layout>
              <c:showLegendKey val="0"/>
              <c:showVal val="1"/>
              <c:showCatName val="0"/>
              <c:showSerName val="0"/>
              <c:showPercent val="0"/>
              <c:showBubbleSize val="0"/>
            </c:dLbl>
            <c:dLbl>
              <c:idx val="4"/>
              <c:layout>
                <c:manualLayout>
                  <c:x val="-0.000406733012540099"/>
                  <c:y val="-0.0234676685480106"/>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Sheet1!$A$2:$A$7</c:f>
              <c:strCache>
                <c:ptCount val="6"/>
                <c:pt idx="0">
                  <c:v>Strongly Agree</c:v>
                </c:pt>
                <c:pt idx="1">
                  <c:v>Agree</c:v>
                </c:pt>
                <c:pt idx="2">
                  <c:v>Undecided</c:v>
                </c:pt>
                <c:pt idx="3">
                  <c:v>Disagree</c:v>
                </c:pt>
                <c:pt idx="4">
                  <c:v>Strongly Disagree</c:v>
                </c:pt>
                <c:pt idx="5">
                  <c:v>Indifferent</c:v>
                </c:pt>
              </c:strCache>
            </c:strRef>
          </c:cat>
          <c:val>
            <c:numRef>
              <c:f>Sheet1!$B$2:$B$7</c:f>
              <c:numCache>
                <c:formatCode>General</c:formatCode>
                <c:ptCount val="6"/>
                <c:pt idx="0">
                  <c:v>12.7</c:v>
                </c:pt>
                <c:pt idx="1">
                  <c:v>32.9</c:v>
                </c:pt>
                <c:pt idx="2">
                  <c:v>19.9</c:v>
                </c:pt>
                <c:pt idx="3">
                  <c:v>28.9</c:v>
                </c:pt>
                <c:pt idx="4">
                  <c:v>5.4</c:v>
                </c:pt>
                <c:pt idx="5">
                  <c:v>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a:latin typeface="Times New Roman" pitchFamily="18" charset="0"/>
                <a:cs typeface="Times New Roman" pitchFamily="18" charset="0"/>
              </a:rPr>
              <a:t>Figure 20: Personal Opinions and Support for Death Penalty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Figure 20: Personal Opinion and Support for Death Penalty (%)</c:v>
                </c:pt>
              </c:strCache>
            </c:strRef>
          </c:tx>
          <c:dLbls>
            <c:dLbl>
              <c:idx val="0"/>
              <c:layout>
                <c:manualLayout>
                  <c:x val="0.00136391805191018"/>
                  <c:y val="-0.207784339457568"/>
                </c:manualLayout>
              </c:layout>
              <c:showLegendKey val="0"/>
              <c:showVal val="1"/>
              <c:showCatName val="0"/>
              <c:showSerName val="0"/>
              <c:showPercent val="0"/>
              <c:showBubbleSize val="0"/>
            </c:dLbl>
            <c:dLbl>
              <c:idx val="1"/>
              <c:layout>
                <c:manualLayout>
                  <c:x val="0.00660569772528434"/>
                  <c:y val="0.102833031041549"/>
                </c:manualLayout>
              </c:layout>
              <c:showLegendKey val="0"/>
              <c:showVal val="1"/>
              <c:showCatName val="0"/>
              <c:showSerName val="0"/>
              <c:showPercent val="0"/>
              <c:showBubbleSize val="0"/>
            </c:dLbl>
            <c:dLbl>
              <c:idx val="2"/>
              <c:layout>
                <c:manualLayout>
                  <c:x val="0.00996400189559638"/>
                  <c:y val="-0.01672024053163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Support Death Penalty</c:v>
                </c:pt>
                <c:pt idx="1">
                  <c:v>Oppose Death Penalty</c:v>
                </c:pt>
                <c:pt idx="2">
                  <c:v>Indifferent</c:v>
                </c:pt>
              </c:strCache>
            </c:strRef>
          </c:cat>
          <c:val>
            <c:numRef>
              <c:f>Sheet1!$B$2:$B$4</c:f>
              <c:numCache>
                <c:formatCode>General</c:formatCode>
                <c:ptCount val="3"/>
                <c:pt idx="0">
                  <c:v>50.0</c:v>
                </c:pt>
                <c:pt idx="1">
                  <c:v>44.2</c:v>
                </c:pt>
                <c:pt idx="2">
                  <c:v>5.8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a:latin typeface="Times New Roman" pitchFamily="18" charset="0"/>
                <a:cs typeface="Times New Roman" pitchFamily="18" charset="0"/>
              </a:rPr>
              <a:t>Figure 21: Basis for Personal Opinions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21: Basis for Personal Opinions (%)</c:v>
                </c:pt>
              </c:strCache>
            </c:strRef>
          </c:tx>
          <c:invertIfNegative val="0"/>
          <c:dLbls>
            <c:showLegendKey val="0"/>
            <c:showVal val="1"/>
            <c:showCatName val="0"/>
            <c:showSerName val="0"/>
            <c:showPercent val="0"/>
            <c:showBubbleSize val="0"/>
            <c:showLeaderLines val="0"/>
          </c:dLbls>
          <c:cat>
            <c:strRef>
              <c:f>Sheet1!$A$2:$A$7</c:f>
              <c:strCache>
                <c:ptCount val="6"/>
                <c:pt idx="0">
                  <c:v>Ethics/Moral Code</c:v>
                </c:pt>
                <c:pt idx="1">
                  <c:v>Religion</c:v>
                </c:pt>
                <c:pt idx="2">
                  <c:v>Confidence in the Nigerian Criminal Justice System</c:v>
                </c:pt>
                <c:pt idx="3">
                  <c:v>Lack of Confidence in the Nigerian Criminal Justice System</c:v>
                </c:pt>
                <c:pt idx="4">
                  <c:v>Others</c:v>
                </c:pt>
                <c:pt idx="5">
                  <c:v>Indifferent</c:v>
                </c:pt>
              </c:strCache>
            </c:strRef>
          </c:cat>
          <c:val>
            <c:numRef>
              <c:f>Sheet1!$B$2:$B$7</c:f>
              <c:numCache>
                <c:formatCode>General</c:formatCode>
                <c:ptCount val="6"/>
                <c:pt idx="0">
                  <c:v>34.6</c:v>
                </c:pt>
                <c:pt idx="1">
                  <c:v>19.2</c:v>
                </c:pt>
                <c:pt idx="2">
                  <c:v>7.7</c:v>
                </c:pt>
                <c:pt idx="3">
                  <c:v>25.0</c:v>
                </c:pt>
                <c:pt idx="4">
                  <c:v>5.8</c:v>
                </c:pt>
                <c:pt idx="5">
                  <c:v>7.7</c:v>
                </c:pt>
              </c:numCache>
            </c:numRef>
          </c:val>
        </c:ser>
        <c:dLbls>
          <c:showLegendKey val="0"/>
          <c:showVal val="0"/>
          <c:showCatName val="0"/>
          <c:showSerName val="0"/>
          <c:showPercent val="0"/>
          <c:showBubbleSize val="0"/>
        </c:dLbls>
        <c:gapWidth val="150"/>
        <c:shape val="pyramid"/>
        <c:axId val="834689832"/>
        <c:axId val="834692728"/>
        <c:axId val="0"/>
      </c:bar3DChart>
      <c:catAx>
        <c:axId val="834689832"/>
        <c:scaling>
          <c:orientation val="minMax"/>
        </c:scaling>
        <c:delete val="0"/>
        <c:axPos val="b"/>
        <c:majorTickMark val="out"/>
        <c:minorTickMark val="none"/>
        <c:tickLblPos val="nextTo"/>
        <c:crossAx val="834692728"/>
        <c:crosses val="autoZero"/>
        <c:auto val="1"/>
        <c:lblAlgn val="ctr"/>
        <c:lblOffset val="100"/>
        <c:noMultiLvlLbl val="0"/>
      </c:catAx>
      <c:valAx>
        <c:axId val="834692728"/>
        <c:scaling>
          <c:orientation val="minMax"/>
        </c:scaling>
        <c:delete val="0"/>
        <c:axPos val="l"/>
        <c:majorGridlines/>
        <c:numFmt formatCode="General" sourceLinked="1"/>
        <c:majorTickMark val="out"/>
        <c:minorTickMark val="none"/>
        <c:tickLblPos val="nextTo"/>
        <c:crossAx val="83468983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Figure 22: Is Death Penalty actually right/wrong all considered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22: Death Penalty is actually right or wrong all considered (%)</c:v>
                </c:pt>
              </c:strCache>
            </c:strRef>
          </c:tx>
          <c:invertIfNegative val="0"/>
          <c:dLbls>
            <c:showLegendKey val="0"/>
            <c:showVal val="1"/>
            <c:showCatName val="0"/>
            <c:showSerName val="0"/>
            <c:showPercent val="0"/>
            <c:showBubbleSize val="0"/>
            <c:showLeaderLines val="0"/>
          </c:dLbls>
          <c:cat>
            <c:strRef>
              <c:f>Sheet1!$A$2:$A$4</c:f>
              <c:strCache>
                <c:ptCount val="3"/>
                <c:pt idx="0">
                  <c:v>Death Penalty is right</c:v>
                </c:pt>
                <c:pt idx="1">
                  <c:v>Death Penalty is wrong</c:v>
                </c:pt>
                <c:pt idx="2">
                  <c:v>Indifferent</c:v>
                </c:pt>
              </c:strCache>
            </c:strRef>
          </c:cat>
          <c:val>
            <c:numRef>
              <c:f>Sheet1!$B$2:$B$4</c:f>
              <c:numCache>
                <c:formatCode>General</c:formatCode>
                <c:ptCount val="3"/>
                <c:pt idx="0">
                  <c:v>57.7</c:v>
                </c:pt>
                <c:pt idx="1">
                  <c:v>40.4</c:v>
                </c:pt>
                <c:pt idx="2">
                  <c:v>1.9</c:v>
                </c:pt>
              </c:numCache>
            </c:numRef>
          </c:val>
        </c:ser>
        <c:dLbls>
          <c:showLegendKey val="0"/>
          <c:showVal val="0"/>
          <c:showCatName val="0"/>
          <c:showSerName val="0"/>
          <c:showPercent val="0"/>
          <c:showBubbleSize val="0"/>
        </c:dLbls>
        <c:gapWidth val="150"/>
        <c:shape val="pyramid"/>
        <c:axId val="828576136"/>
        <c:axId val="443752984"/>
        <c:axId val="0"/>
      </c:bar3DChart>
      <c:catAx>
        <c:axId val="828576136"/>
        <c:scaling>
          <c:orientation val="minMax"/>
        </c:scaling>
        <c:delete val="0"/>
        <c:axPos val="b"/>
        <c:majorTickMark val="out"/>
        <c:minorTickMark val="none"/>
        <c:tickLblPos val="nextTo"/>
        <c:crossAx val="443752984"/>
        <c:crosses val="autoZero"/>
        <c:auto val="1"/>
        <c:lblAlgn val="ctr"/>
        <c:lblOffset val="100"/>
        <c:noMultiLvlLbl val="0"/>
      </c:catAx>
      <c:valAx>
        <c:axId val="443752984"/>
        <c:scaling>
          <c:orientation val="minMax"/>
        </c:scaling>
        <c:delete val="0"/>
        <c:axPos val="l"/>
        <c:majorGridlines/>
        <c:numFmt formatCode="General" sourceLinked="1"/>
        <c:majorTickMark val="out"/>
        <c:minorTickMark val="none"/>
        <c:tickLblPos val="nextTo"/>
        <c:crossAx val="828576136"/>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Death  Penalty is Right</c:v>
                </c:pt>
              </c:strCache>
            </c:strRef>
          </c:tx>
          <c:invertIfNegative val="0"/>
          <c:dLbls>
            <c:showLegendKey val="0"/>
            <c:showVal val="1"/>
            <c:showCatName val="0"/>
            <c:showSerName val="0"/>
            <c:showPercent val="0"/>
            <c:showBubbleSize val="0"/>
            <c:showLeaderLines val="0"/>
          </c:dLbls>
          <c:cat>
            <c:strRef>
              <c:f>Sheet1!$A$2:$A$9</c:f>
              <c:strCache>
                <c:ptCount val="8"/>
                <c:pt idx="0">
                  <c:v>Prison Officials</c:v>
                </c:pt>
                <c:pt idx="1">
                  <c:v>Lawyers</c:v>
                </c:pt>
                <c:pt idx="2">
                  <c:v>NGO Officials</c:v>
                </c:pt>
                <c:pt idx="3">
                  <c:v>Magistrates</c:v>
                </c:pt>
                <c:pt idx="4">
                  <c:v>Religious Leaders</c:v>
                </c:pt>
                <c:pt idx="5">
                  <c:v>Criminologists</c:v>
                </c:pt>
                <c:pt idx="6">
                  <c:v>Judges</c:v>
                </c:pt>
                <c:pt idx="7">
                  <c:v>Police Officers</c:v>
                </c:pt>
              </c:strCache>
            </c:strRef>
          </c:cat>
          <c:val>
            <c:numRef>
              <c:f>Sheet1!$B$2:$B$9</c:f>
              <c:numCache>
                <c:formatCode>0.00%</c:formatCode>
                <c:ptCount val="8"/>
                <c:pt idx="0">
                  <c:v>1.0</c:v>
                </c:pt>
                <c:pt idx="1">
                  <c:v>0.545</c:v>
                </c:pt>
                <c:pt idx="2" formatCode="0%">
                  <c:v>0.0</c:v>
                </c:pt>
                <c:pt idx="3">
                  <c:v>0.571</c:v>
                </c:pt>
                <c:pt idx="4">
                  <c:v>1.0</c:v>
                </c:pt>
                <c:pt idx="5">
                  <c:v>0.5</c:v>
                </c:pt>
                <c:pt idx="6" formatCode="0%">
                  <c:v>0.25</c:v>
                </c:pt>
                <c:pt idx="7">
                  <c:v>0.857</c:v>
                </c:pt>
              </c:numCache>
            </c:numRef>
          </c:val>
        </c:ser>
        <c:ser>
          <c:idx val="1"/>
          <c:order val="1"/>
          <c:tx>
            <c:strRef>
              <c:f>Sheet1!$C$1</c:f>
              <c:strCache>
                <c:ptCount val="1"/>
                <c:pt idx="0">
                  <c:v>Death Penalty is wrong</c:v>
                </c:pt>
              </c:strCache>
            </c:strRef>
          </c:tx>
          <c:invertIfNegative val="0"/>
          <c:dLbls>
            <c:showLegendKey val="0"/>
            <c:showVal val="1"/>
            <c:showCatName val="0"/>
            <c:showSerName val="0"/>
            <c:showPercent val="0"/>
            <c:showBubbleSize val="0"/>
            <c:showLeaderLines val="0"/>
          </c:dLbls>
          <c:cat>
            <c:strRef>
              <c:f>Sheet1!$A$2:$A$9</c:f>
              <c:strCache>
                <c:ptCount val="8"/>
                <c:pt idx="0">
                  <c:v>Prison Officials</c:v>
                </c:pt>
                <c:pt idx="1">
                  <c:v>Lawyers</c:v>
                </c:pt>
                <c:pt idx="2">
                  <c:v>NGO Officials</c:v>
                </c:pt>
                <c:pt idx="3">
                  <c:v>Magistrates</c:v>
                </c:pt>
                <c:pt idx="4">
                  <c:v>Religious Leaders</c:v>
                </c:pt>
                <c:pt idx="5">
                  <c:v>Criminologists</c:v>
                </c:pt>
                <c:pt idx="6">
                  <c:v>Judges</c:v>
                </c:pt>
                <c:pt idx="7">
                  <c:v>Police Officers</c:v>
                </c:pt>
              </c:strCache>
            </c:strRef>
          </c:cat>
          <c:val>
            <c:numRef>
              <c:f>Sheet1!$C$2:$C$9</c:f>
              <c:numCache>
                <c:formatCode>0.00%</c:formatCode>
                <c:ptCount val="8"/>
                <c:pt idx="0" formatCode="0%">
                  <c:v>0.0</c:v>
                </c:pt>
                <c:pt idx="1">
                  <c:v>0.455</c:v>
                </c:pt>
                <c:pt idx="2">
                  <c:v>1.0</c:v>
                </c:pt>
                <c:pt idx="3">
                  <c:v>0.429</c:v>
                </c:pt>
                <c:pt idx="4" formatCode="0%">
                  <c:v>0.0</c:v>
                </c:pt>
                <c:pt idx="5" formatCode="0%">
                  <c:v>0.5</c:v>
                </c:pt>
                <c:pt idx="6" formatCode="0%">
                  <c:v>0.75</c:v>
                </c:pt>
                <c:pt idx="7">
                  <c:v>0.143</c:v>
                </c:pt>
              </c:numCache>
            </c:numRef>
          </c:val>
        </c:ser>
        <c:dLbls>
          <c:showLegendKey val="0"/>
          <c:showVal val="0"/>
          <c:showCatName val="0"/>
          <c:showSerName val="0"/>
          <c:showPercent val="0"/>
          <c:showBubbleSize val="0"/>
        </c:dLbls>
        <c:gapWidth val="150"/>
        <c:shape val="cone"/>
        <c:axId val="444405816"/>
        <c:axId val="444492600"/>
        <c:axId val="0"/>
      </c:bar3DChart>
      <c:catAx>
        <c:axId val="444405816"/>
        <c:scaling>
          <c:orientation val="minMax"/>
        </c:scaling>
        <c:delete val="0"/>
        <c:axPos val="l"/>
        <c:majorTickMark val="out"/>
        <c:minorTickMark val="none"/>
        <c:tickLblPos val="nextTo"/>
        <c:crossAx val="444492600"/>
        <c:crosses val="autoZero"/>
        <c:auto val="1"/>
        <c:lblAlgn val="ctr"/>
        <c:lblOffset val="100"/>
        <c:noMultiLvlLbl val="0"/>
      </c:catAx>
      <c:valAx>
        <c:axId val="444492600"/>
        <c:scaling>
          <c:orientation val="minMax"/>
        </c:scaling>
        <c:delete val="0"/>
        <c:axPos val="b"/>
        <c:majorGridlines/>
        <c:numFmt formatCode="0.00%" sourceLinked="1"/>
        <c:majorTickMark val="out"/>
        <c:minorTickMark val="none"/>
        <c:tickLblPos val="nextTo"/>
        <c:crossAx val="444405816"/>
        <c:crosses val="autoZero"/>
        <c:crossBetween val="between"/>
      </c:valAx>
    </c:plotArea>
    <c:legend>
      <c:legendPos val="r"/>
      <c:layout>
        <c:manualLayout>
          <c:xMode val="edge"/>
          <c:yMode val="edge"/>
          <c:x val="0.72982648002333"/>
          <c:y val="0.463204599425072"/>
          <c:w val="0.256284631087781"/>
          <c:h val="0.14373133950038"/>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Yes</c:v>
                </c:pt>
              </c:strCache>
            </c:strRef>
          </c:tx>
          <c:invertIfNegative val="0"/>
          <c:dLbls>
            <c:showLegendKey val="0"/>
            <c:showVal val="1"/>
            <c:showCatName val="0"/>
            <c:showSerName val="0"/>
            <c:showPercent val="0"/>
            <c:showBubbleSize val="0"/>
            <c:showLeaderLines val="0"/>
          </c:dLbls>
          <c:cat>
            <c:strRef>
              <c:f>Sheet1!$A$2:$A$4</c:f>
              <c:strCache>
                <c:ptCount val="3"/>
                <c:pt idx="0">
                  <c:v>Death Penalty serves useful Retribution purposes</c:v>
                </c:pt>
                <c:pt idx="1">
                  <c:v>Death Penalty should be abolished for innocence errors</c:v>
                </c:pt>
                <c:pt idx="2">
                  <c:v>Death Penalty serves useful Deterrence purposes</c:v>
                </c:pt>
              </c:strCache>
            </c:strRef>
          </c:cat>
          <c:val>
            <c:numRef>
              <c:f>Sheet1!$B$2:$B$4</c:f>
              <c:numCache>
                <c:formatCode>General</c:formatCode>
                <c:ptCount val="3"/>
                <c:pt idx="0">
                  <c:v>51.9</c:v>
                </c:pt>
                <c:pt idx="1">
                  <c:v>44.2</c:v>
                </c:pt>
                <c:pt idx="2">
                  <c:v>48.1</c:v>
                </c:pt>
              </c:numCache>
            </c:numRef>
          </c:val>
        </c:ser>
        <c:ser>
          <c:idx val="1"/>
          <c:order val="1"/>
          <c:tx>
            <c:strRef>
              <c:f>Sheet1!$C$1</c:f>
              <c:strCache>
                <c:ptCount val="1"/>
                <c:pt idx="0">
                  <c:v>No</c:v>
                </c:pt>
              </c:strCache>
            </c:strRef>
          </c:tx>
          <c:invertIfNegative val="0"/>
          <c:dLbls>
            <c:showLegendKey val="0"/>
            <c:showVal val="1"/>
            <c:showCatName val="0"/>
            <c:showSerName val="0"/>
            <c:showPercent val="0"/>
            <c:showBubbleSize val="0"/>
            <c:showLeaderLines val="0"/>
          </c:dLbls>
          <c:cat>
            <c:strRef>
              <c:f>Sheet1!$A$2:$A$4</c:f>
              <c:strCache>
                <c:ptCount val="3"/>
                <c:pt idx="0">
                  <c:v>Death Penalty serves useful Retribution purposes</c:v>
                </c:pt>
                <c:pt idx="1">
                  <c:v>Death Penalty should be abolished for innocence errors</c:v>
                </c:pt>
                <c:pt idx="2">
                  <c:v>Death Penalty serves useful Deterrence purposes</c:v>
                </c:pt>
              </c:strCache>
            </c:strRef>
          </c:cat>
          <c:val>
            <c:numRef>
              <c:f>Sheet1!$C$2:$C$4</c:f>
              <c:numCache>
                <c:formatCode>General</c:formatCode>
                <c:ptCount val="3"/>
                <c:pt idx="0">
                  <c:v>46.2</c:v>
                </c:pt>
                <c:pt idx="1">
                  <c:v>50.0</c:v>
                </c:pt>
                <c:pt idx="2">
                  <c:v>44.2</c:v>
                </c:pt>
              </c:numCache>
            </c:numRef>
          </c:val>
        </c:ser>
        <c:ser>
          <c:idx val="2"/>
          <c:order val="2"/>
          <c:tx>
            <c:strRef>
              <c:f>Sheet1!$D$1</c:f>
              <c:strCache>
                <c:ptCount val="1"/>
                <c:pt idx="0">
                  <c:v>Indifferent</c:v>
                </c:pt>
              </c:strCache>
            </c:strRef>
          </c:tx>
          <c:invertIfNegative val="0"/>
          <c:dLbls>
            <c:showLegendKey val="0"/>
            <c:showVal val="1"/>
            <c:showCatName val="0"/>
            <c:showSerName val="0"/>
            <c:showPercent val="0"/>
            <c:showBubbleSize val="0"/>
            <c:showLeaderLines val="0"/>
          </c:dLbls>
          <c:cat>
            <c:strRef>
              <c:f>Sheet1!$A$2:$A$4</c:f>
              <c:strCache>
                <c:ptCount val="3"/>
                <c:pt idx="0">
                  <c:v>Death Penalty serves useful Retribution purposes</c:v>
                </c:pt>
                <c:pt idx="1">
                  <c:v>Death Penalty should be abolished for innocence errors</c:v>
                </c:pt>
                <c:pt idx="2">
                  <c:v>Death Penalty serves useful Deterrence purposes</c:v>
                </c:pt>
              </c:strCache>
            </c:strRef>
          </c:cat>
          <c:val>
            <c:numRef>
              <c:f>Sheet1!$D$2:$D$4</c:f>
              <c:numCache>
                <c:formatCode>General</c:formatCode>
                <c:ptCount val="3"/>
                <c:pt idx="0">
                  <c:v>1.9</c:v>
                </c:pt>
                <c:pt idx="1">
                  <c:v>5.8</c:v>
                </c:pt>
                <c:pt idx="2">
                  <c:v>7.7</c:v>
                </c:pt>
              </c:numCache>
            </c:numRef>
          </c:val>
        </c:ser>
        <c:dLbls>
          <c:showLegendKey val="0"/>
          <c:showVal val="0"/>
          <c:showCatName val="0"/>
          <c:showSerName val="0"/>
          <c:showPercent val="0"/>
          <c:showBubbleSize val="0"/>
        </c:dLbls>
        <c:gapWidth val="150"/>
        <c:shape val="cylinder"/>
        <c:axId val="884886744"/>
        <c:axId val="884889800"/>
        <c:axId val="0"/>
      </c:bar3DChart>
      <c:catAx>
        <c:axId val="884886744"/>
        <c:scaling>
          <c:orientation val="minMax"/>
        </c:scaling>
        <c:delete val="0"/>
        <c:axPos val="b"/>
        <c:majorTickMark val="out"/>
        <c:minorTickMark val="none"/>
        <c:tickLblPos val="nextTo"/>
        <c:crossAx val="884889800"/>
        <c:crosses val="autoZero"/>
        <c:auto val="1"/>
        <c:lblAlgn val="ctr"/>
        <c:lblOffset val="100"/>
        <c:noMultiLvlLbl val="0"/>
      </c:catAx>
      <c:valAx>
        <c:axId val="884889800"/>
        <c:scaling>
          <c:orientation val="minMax"/>
        </c:scaling>
        <c:delete val="0"/>
        <c:axPos val="l"/>
        <c:majorGridlines/>
        <c:numFmt formatCode="General" sourceLinked="1"/>
        <c:majorTickMark val="out"/>
        <c:minorTickMark val="none"/>
        <c:tickLblPos val="nextTo"/>
        <c:crossAx val="884886744"/>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l">
              <a:defRPr/>
            </a:pPr>
            <a:r>
              <a:rPr lang="en-US" sz="1200">
                <a:latin typeface="Times New Roman" pitchFamily="18" charset="0"/>
                <a:cs typeface="Times New Roman" pitchFamily="18" charset="0"/>
              </a:rPr>
              <a:t>Figure 25: Death penalty should be encouraged in Lagos to keep the state safe  and ensure justice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25: Death penalty should be encouraged in Lagos to keep the state safe  and ensure justice</c:v>
                </c:pt>
              </c:strCache>
            </c:strRef>
          </c:tx>
          <c:invertIfNegative val="0"/>
          <c:dLbls>
            <c:showLegendKey val="0"/>
            <c:showVal val="1"/>
            <c:showCatName val="0"/>
            <c:showSerName val="0"/>
            <c:showPercent val="0"/>
            <c:showBubbleSize val="0"/>
            <c:showLeaderLines val="0"/>
          </c:dLbls>
          <c:cat>
            <c:strRef>
              <c:f>Sheet1!$A$2:$A$7</c:f>
              <c:strCache>
                <c:ptCount val="6"/>
                <c:pt idx="0">
                  <c:v>Strongly Agree</c:v>
                </c:pt>
                <c:pt idx="1">
                  <c:v>Agree</c:v>
                </c:pt>
                <c:pt idx="2">
                  <c:v>Undecided</c:v>
                </c:pt>
                <c:pt idx="3">
                  <c:v>Disagree</c:v>
                </c:pt>
                <c:pt idx="4">
                  <c:v>Strongly Disagree</c:v>
                </c:pt>
                <c:pt idx="5">
                  <c:v>Indifferent</c:v>
                </c:pt>
              </c:strCache>
            </c:strRef>
          </c:cat>
          <c:val>
            <c:numRef>
              <c:f>Sheet1!$B$2:$B$7</c:f>
              <c:numCache>
                <c:formatCode>0.00%</c:formatCode>
                <c:ptCount val="6"/>
                <c:pt idx="0">
                  <c:v>0.25</c:v>
                </c:pt>
                <c:pt idx="1">
                  <c:v>0.25</c:v>
                </c:pt>
                <c:pt idx="2">
                  <c:v>0.038</c:v>
                </c:pt>
                <c:pt idx="3">
                  <c:v>0.192</c:v>
                </c:pt>
                <c:pt idx="4">
                  <c:v>0.25</c:v>
                </c:pt>
                <c:pt idx="5">
                  <c:v>0.019</c:v>
                </c:pt>
              </c:numCache>
            </c:numRef>
          </c:val>
        </c:ser>
        <c:dLbls>
          <c:showLegendKey val="0"/>
          <c:showVal val="0"/>
          <c:showCatName val="0"/>
          <c:showSerName val="0"/>
          <c:showPercent val="0"/>
          <c:showBubbleSize val="0"/>
        </c:dLbls>
        <c:gapWidth val="150"/>
        <c:shape val="pyramid"/>
        <c:axId val="779201592"/>
        <c:axId val="779544840"/>
        <c:axId val="0"/>
      </c:bar3DChart>
      <c:catAx>
        <c:axId val="779201592"/>
        <c:scaling>
          <c:orientation val="minMax"/>
        </c:scaling>
        <c:delete val="0"/>
        <c:axPos val="b"/>
        <c:majorTickMark val="out"/>
        <c:minorTickMark val="none"/>
        <c:tickLblPos val="nextTo"/>
        <c:crossAx val="779544840"/>
        <c:crosses val="autoZero"/>
        <c:auto val="1"/>
        <c:lblAlgn val="ctr"/>
        <c:lblOffset val="100"/>
        <c:noMultiLvlLbl val="0"/>
      </c:catAx>
      <c:valAx>
        <c:axId val="779544840"/>
        <c:scaling>
          <c:orientation val="minMax"/>
        </c:scaling>
        <c:delete val="0"/>
        <c:axPos val="l"/>
        <c:majorGridlines/>
        <c:numFmt formatCode="0.00%" sourceLinked="1"/>
        <c:majorTickMark val="out"/>
        <c:minorTickMark val="none"/>
        <c:tickLblPos val="nextTo"/>
        <c:crossAx val="77920159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200">
                <a:latin typeface="Times New Roman" pitchFamily="18" charset="0"/>
                <a:cs typeface="Times New Roman" pitchFamily="18" charset="0"/>
              </a:rPr>
              <a:t>Figure 26: Lagos is a Mega City Old Fashioned practices like death penalty should be abolished (%)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26: Lagos is a Mega City Old Fashioned practices like death penalty should be abolished (%)  </c:v>
                </c:pt>
              </c:strCache>
            </c:strRef>
          </c:tx>
          <c:invertIfNegative val="0"/>
          <c:dLbls>
            <c:dLbl>
              <c:idx val="0"/>
              <c:layout>
                <c:manualLayout>
                  <c:x val="0.0"/>
                  <c:y val="-0.00794845893776051"/>
                </c:manualLayout>
              </c:layout>
              <c:showLegendKey val="0"/>
              <c:showVal val="1"/>
              <c:showCatName val="0"/>
              <c:showSerName val="0"/>
              <c:showPercent val="0"/>
              <c:showBubbleSize val="0"/>
            </c:dLbl>
            <c:dLbl>
              <c:idx val="1"/>
              <c:layout>
                <c:manualLayout>
                  <c:x val="0.0"/>
                  <c:y val="-0.0238453768132814"/>
                </c:manualLayout>
              </c:layout>
              <c:showLegendKey val="0"/>
              <c:showVal val="1"/>
              <c:showCatName val="0"/>
              <c:showSerName val="0"/>
              <c:showPercent val="0"/>
              <c:showBubbleSize val="0"/>
            </c:dLbl>
            <c:dLbl>
              <c:idx val="2"/>
              <c:layout>
                <c:manualLayout>
                  <c:x val="0.0"/>
                  <c:y val="-0.0198711473444011"/>
                </c:manualLayout>
              </c:layout>
              <c:showLegendKey val="0"/>
              <c:showVal val="1"/>
              <c:showCatName val="0"/>
              <c:showSerName val="0"/>
              <c:showPercent val="0"/>
              <c:showBubbleSize val="0"/>
            </c:dLbl>
            <c:dLbl>
              <c:idx val="3"/>
              <c:layout>
                <c:manualLayout>
                  <c:x val="0.0"/>
                  <c:y val="-0.0317938357510417"/>
                </c:manualLayout>
              </c:layout>
              <c:showLegendKey val="0"/>
              <c:showVal val="1"/>
              <c:showCatName val="0"/>
              <c:showSerName val="0"/>
              <c:showPercent val="0"/>
              <c:showBubbleSize val="0"/>
            </c:dLbl>
            <c:dLbl>
              <c:idx val="4"/>
              <c:layout>
                <c:manualLayout>
                  <c:x val="0.0"/>
                  <c:y val="-0.023845376813281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Strongly Agree</c:v>
                </c:pt>
                <c:pt idx="1">
                  <c:v>Agree</c:v>
                </c:pt>
                <c:pt idx="2">
                  <c:v>Disagree</c:v>
                </c:pt>
                <c:pt idx="3">
                  <c:v>Strongly Disagree</c:v>
                </c:pt>
                <c:pt idx="4">
                  <c:v>Indifferent</c:v>
                </c:pt>
              </c:strCache>
            </c:strRef>
          </c:cat>
          <c:val>
            <c:numRef>
              <c:f>Sheet1!$B$2:$B$6</c:f>
              <c:numCache>
                <c:formatCode>General</c:formatCode>
                <c:ptCount val="5"/>
                <c:pt idx="0">
                  <c:v>13.5</c:v>
                </c:pt>
                <c:pt idx="1">
                  <c:v>26.9</c:v>
                </c:pt>
                <c:pt idx="2">
                  <c:v>26.9</c:v>
                </c:pt>
                <c:pt idx="3">
                  <c:v>30.8</c:v>
                </c:pt>
                <c:pt idx="4">
                  <c:v>1.9</c:v>
                </c:pt>
              </c:numCache>
            </c:numRef>
          </c:val>
        </c:ser>
        <c:dLbls>
          <c:showLegendKey val="0"/>
          <c:showVal val="0"/>
          <c:showCatName val="0"/>
          <c:showSerName val="0"/>
          <c:showPercent val="0"/>
          <c:showBubbleSize val="0"/>
        </c:dLbls>
        <c:gapWidth val="150"/>
        <c:shape val="cylinder"/>
        <c:axId val="884913512"/>
        <c:axId val="884916536"/>
        <c:axId val="0"/>
      </c:bar3DChart>
      <c:catAx>
        <c:axId val="884913512"/>
        <c:scaling>
          <c:orientation val="minMax"/>
        </c:scaling>
        <c:delete val="0"/>
        <c:axPos val="b"/>
        <c:majorTickMark val="out"/>
        <c:minorTickMark val="none"/>
        <c:tickLblPos val="nextTo"/>
        <c:crossAx val="884916536"/>
        <c:crosses val="autoZero"/>
        <c:auto val="1"/>
        <c:lblAlgn val="ctr"/>
        <c:lblOffset val="100"/>
        <c:noMultiLvlLbl val="0"/>
      </c:catAx>
      <c:valAx>
        <c:axId val="884916536"/>
        <c:scaling>
          <c:orientation val="minMax"/>
        </c:scaling>
        <c:delete val="0"/>
        <c:axPos val="l"/>
        <c:majorGridlines/>
        <c:numFmt formatCode="General" sourceLinked="1"/>
        <c:majorTickMark val="out"/>
        <c:minorTickMark val="none"/>
        <c:tickLblPos val="nextTo"/>
        <c:crossAx val="88491351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a:latin typeface="Times New Roman" pitchFamily="18" charset="0"/>
                <a:cs typeface="Times New Roman" pitchFamily="18" charset="0"/>
              </a:rPr>
              <a:t>Figure 27: S/he that kills by the sword must die by the sword (%)  </a:t>
            </a:r>
          </a:p>
        </c:rich>
      </c:tx>
      <c:overlay val="0"/>
    </c:title>
    <c:autoTitleDeleted val="0"/>
    <c:plotArea>
      <c:layout>
        <c:manualLayout>
          <c:layoutTarget val="inner"/>
          <c:xMode val="edge"/>
          <c:yMode val="edge"/>
          <c:x val="0.108915317876932"/>
          <c:y val="0.318916385451819"/>
          <c:w val="0.351474919801691"/>
          <c:h val="0.603435925856501"/>
        </c:manualLayout>
      </c:layout>
      <c:pieChart>
        <c:varyColors val="1"/>
        <c:ser>
          <c:idx val="0"/>
          <c:order val="0"/>
          <c:tx>
            <c:strRef>
              <c:f>Sheet1!$B$1</c:f>
              <c:strCache>
                <c:ptCount val="1"/>
                <c:pt idx="0">
                  <c:v>Figure 27: S/he that kills by the sword must die by the sword (%)  </c:v>
                </c:pt>
              </c:strCache>
            </c:strRef>
          </c:tx>
          <c:explosion val="25"/>
          <c:dLbls>
            <c:dLbl>
              <c:idx val="0"/>
              <c:layout>
                <c:manualLayout>
                  <c:x val="0.0398021471274424"/>
                  <c:y val="0.0071489213092931"/>
                </c:manualLayout>
              </c:layout>
              <c:showLegendKey val="0"/>
              <c:showVal val="1"/>
              <c:showCatName val="0"/>
              <c:showSerName val="0"/>
              <c:showPercent val="0"/>
              <c:showBubbleSize val="0"/>
            </c:dLbl>
            <c:dLbl>
              <c:idx val="1"/>
              <c:layout>
                <c:manualLayout>
                  <c:x val="-0.0391152668416448"/>
                  <c:y val="-0.0480640958922414"/>
                </c:manualLayout>
              </c:layout>
              <c:showLegendKey val="0"/>
              <c:showVal val="1"/>
              <c:showCatName val="0"/>
              <c:showSerName val="0"/>
              <c:showPercent val="0"/>
              <c:showBubbleSize val="0"/>
            </c:dLbl>
            <c:dLbl>
              <c:idx val="2"/>
              <c:layout>
                <c:manualLayout>
                  <c:x val="0.023928076698746"/>
                  <c:y val="-0.025552738823884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It is very right</c:v>
                </c:pt>
                <c:pt idx="1">
                  <c:v>It is an absolute nonsense</c:v>
                </c:pt>
                <c:pt idx="2">
                  <c:v>Indifferent</c:v>
                </c:pt>
              </c:strCache>
            </c:strRef>
          </c:cat>
          <c:val>
            <c:numRef>
              <c:f>Sheet1!$B$2:$B$4</c:f>
              <c:numCache>
                <c:formatCode>General</c:formatCode>
                <c:ptCount val="3"/>
                <c:pt idx="0">
                  <c:v>51.9</c:v>
                </c:pt>
                <c:pt idx="1">
                  <c:v>36.5</c:v>
                </c:pt>
                <c:pt idx="2">
                  <c:v>11.5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a:latin typeface="Times New Roman" pitchFamily="18" charset="0"/>
                <a:cs typeface="Times New Roman" pitchFamily="18" charset="0"/>
              </a:rPr>
              <a:t>Figure 28: Any state that execute muderers is very wrong (%) </a:t>
            </a:r>
          </a:p>
        </c:rich>
      </c:tx>
      <c:overlay val="0"/>
    </c:title>
    <c:autoTitleDeleted val="0"/>
    <c:plotArea>
      <c:layout/>
      <c:pieChart>
        <c:varyColors val="1"/>
        <c:ser>
          <c:idx val="0"/>
          <c:order val="0"/>
          <c:tx>
            <c:strRef>
              <c:f>Sheet1!$B$1</c:f>
              <c:strCache>
                <c:ptCount val="1"/>
                <c:pt idx="0">
                  <c:v>Figure 28:Any state that execute even muderers is very wrong (%) </c:v>
                </c:pt>
              </c:strCache>
            </c:strRef>
          </c:tx>
          <c:explosion val="25"/>
          <c:dLbls>
            <c:dLbl>
              <c:idx val="0"/>
              <c:layout>
                <c:manualLayout>
                  <c:x val="0.00701616724992709"/>
                  <c:y val="0.0340641641113198"/>
                </c:manualLayout>
              </c:layout>
              <c:showLegendKey val="0"/>
              <c:showVal val="1"/>
              <c:showCatName val="0"/>
              <c:showSerName val="0"/>
              <c:showPercent val="0"/>
              <c:showBubbleSize val="0"/>
            </c:dLbl>
            <c:dLbl>
              <c:idx val="1"/>
              <c:layout>
                <c:manualLayout>
                  <c:x val="0.0152270158938466"/>
                  <c:y val="-0.000460635244792271"/>
                </c:manualLayout>
              </c:layout>
              <c:showLegendKey val="0"/>
              <c:showVal val="1"/>
              <c:showCatName val="0"/>
              <c:showSerName val="0"/>
              <c:showPercent val="0"/>
              <c:showBubbleSize val="0"/>
            </c:dLbl>
            <c:dLbl>
              <c:idx val="2"/>
              <c:layout>
                <c:manualLayout>
                  <c:x val="-0.0223029673374162"/>
                  <c:y val="0.0331438324163917"/>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It is very right</c:v>
                </c:pt>
                <c:pt idx="1">
                  <c:v>It is an absolute nonsense</c:v>
                </c:pt>
                <c:pt idx="2">
                  <c:v>Indifferent</c:v>
                </c:pt>
              </c:strCache>
            </c:strRef>
          </c:cat>
          <c:val>
            <c:numRef>
              <c:f>Sheet1!$B$2:$B$4</c:f>
              <c:numCache>
                <c:formatCode>General</c:formatCode>
                <c:ptCount val="3"/>
                <c:pt idx="0">
                  <c:v>30.8</c:v>
                </c:pt>
                <c:pt idx="1">
                  <c:v>55.8</c:v>
                </c:pt>
                <c:pt idx="2">
                  <c:v>13.5</c:v>
                </c:pt>
              </c:numCache>
            </c:numRef>
          </c:val>
        </c:ser>
        <c:ser>
          <c:idx val="1"/>
          <c:order val="1"/>
          <c:tx>
            <c:strRef>
              <c:f>Sheet1!$C$1</c:f>
              <c:strCache>
                <c:ptCount val="1"/>
                <c:pt idx="0">
                  <c:v> 2</c:v>
                </c:pt>
              </c:strCache>
            </c:strRef>
          </c:tx>
          <c:explosion val="25"/>
          <c:cat>
            <c:strRef>
              <c:f>Sheet1!$A$2:$A$4</c:f>
              <c:strCache>
                <c:ptCount val="3"/>
                <c:pt idx="0">
                  <c:v>It is very right</c:v>
                </c:pt>
                <c:pt idx="1">
                  <c:v>It is an absolute nonsense</c:v>
                </c:pt>
                <c:pt idx="2">
                  <c:v>Indifferent</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a:latin typeface="Times New Roman" pitchFamily="18" charset="0"/>
                <a:cs typeface="Times New Roman" pitchFamily="18" charset="0"/>
              </a:rPr>
              <a:t>Figure 29: If death penalty is abolished in Lagos state crime will increase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Figure 29: If death penalty is abolished in Lagos state Crime will increase (%)</c:v>
                </c:pt>
              </c:strCache>
            </c:strRef>
          </c:tx>
          <c:explosion val="25"/>
          <c:dLbls>
            <c:dLbl>
              <c:idx val="0"/>
              <c:layout>
                <c:manualLayout>
                  <c:x val="-0.014002442403033"/>
                  <c:y val="-0.0614422326790039"/>
                </c:manualLayout>
              </c:layout>
              <c:showLegendKey val="0"/>
              <c:showVal val="1"/>
              <c:showCatName val="0"/>
              <c:showSerName val="0"/>
              <c:showPercent val="0"/>
              <c:showBubbleSize val="0"/>
            </c:dLbl>
            <c:dLbl>
              <c:idx val="1"/>
              <c:layout>
                <c:manualLayout>
                  <c:x val="0.0212920129775445"/>
                  <c:y val="0.0422992708381903"/>
                </c:manualLayout>
              </c:layout>
              <c:showLegendKey val="0"/>
              <c:showVal val="1"/>
              <c:showCatName val="0"/>
              <c:showSerName val="0"/>
              <c:showPercent val="0"/>
              <c:showBubbleSize val="0"/>
            </c:dLbl>
            <c:dLbl>
              <c:idx val="2"/>
              <c:layout>
                <c:manualLayout>
                  <c:x val="0.0426366105278507"/>
                  <c:y val="-0.0015649706923954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It is very right</c:v>
                </c:pt>
                <c:pt idx="1">
                  <c:v>It is an absolute nonsense</c:v>
                </c:pt>
                <c:pt idx="2">
                  <c:v>Indifferent</c:v>
                </c:pt>
              </c:strCache>
            </c:strRef>
          </c:cat>
          <c:val>
            <c:numRef>
              <c:f>Sheet1!$B$2:$B$4</c:f>
              <c:numCache>
                <c:formatCode>General</c:formatCode>
                <c:ptCount val="3"/>
                <c:pt idx="0">
                  <c:v>40.80000000000001</c:v>
                </c:pt>
                <c:pt idx="1">
                  <c:v>48.1</c:v>
                </c:pt>
                <c:pt idx="2">
                  <c:v>11.5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Figure 3: Death Penalty and number of murders (%)</a:t>
            </a:r>
          </a:p>
        </c:rich>
      </c:tx>
      <c:overlay val="0"/>
    </c:title>
    <c:autoTitleDeleted val="0"/>
    <c:view3D>
      <c:rotX val="30"/>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3: Death Penalty and number of murder (%)</c:v>
                </c:pt>
              </c:strCache>
            </c:strRef>
          </c:tx>
          <c:invertIfNegative val="0"/>
          <c:dLbls>
            <c:showLegendKey val="0"/>
            <c:showVal val="1"/>
            <c:showCatName val="0"/>
            <c:showSerName val="0"/>
            <c:showPercent val="0"/>
            <c:showBubbleSize val="0"/>
            <c:showLeaderLines val="0"/>
          </c:dLbls>
          <c:cat>
            <c:strRef>
              <c:f>Sheet1!$A$2:$A$7</c:f>
              <c:strCache>
                <c:ptCount val="6"/>
                <c:pt idx="0">
                  <c:v>Strongly Agree</c:v>
                </c:pt>
                <c:pt idx="1">
                  <c:v>Agree</c:v>
                </c:pt>
                <c:pt idx="2">
                  <c:v>Undecided</c:v>
                </c:pt>
                <c:pt idx="3">
                  <c:v>Disagree</c:v>
                </c:pt>
                <c:pt idx="4">
                  <c:v>Strongly Disagree</c:v>
                </c:pt>
                <c:pt idx="5">
                  <c:v>Indifferent</c:v>
                </c:pt>
              </c:strCache>
            </c:strRef>
          </c:cat>
          <c:val>
            <c:numRef>
              <c:f>Sheet1!$B$2:$B$7</c:f>
              <c:numCache>
                <c:formatCode>General</c:formatCode>
                <c:ptCount val="6"/>
                <c:pt idx="0">
                  <c:v>9.9</c:v>
                </c:pt>
                <c:pt idx="1">
                  <c:v>29.3</c:v>
                </c:pt>
                <c:pt idx="2">
                  <c:v>11.1</c:v>
                </c:pt>
                <c:pt idx="3">
                  <c:v>40.0</c:v>
                </c:pt>
                <c:pt idx="4">
                  <c:v>9.1</c:v>
                </c:pt>
                <c:pt idx="5">
                  <c:v>0.7</c:v>
                </c:pt>
              </c:numCache>
            </c:numRef>
          </c:val>
        </c:ser>
        <c:dLbls>
          <c:showLegendKey val="0"/>
          <c:showVal val="0"/>
          <c:showCatName val="0"/>
          <c:showSerName val="0"/>
          <c:showPercent val="0"/>
          <c:showBubbleSize val="0"/>
        </c:dLbls>
        <c:gapWidth val="150"/>
        <c:shape val="cone"/>
        <c:axId val="835363688"/>
        <c:axId val="835305224"/>
        <c:axId val="0"/>
      </c:bar3DChart>
      <c:catAx>
        <c:axId val="835363688"/>
        <c:scaling>
          <c:orientation val="minMax"/>
        </c:scaling>
        <c:delete val="0"/>
        <c:axPos val="b"/>
        <c:majorTickMark val="out"/>
        <c:minorTickMark val="none"/>
        <c:tickLblPos val="nextTo"/>
        <c:crossAx val="835305224"/>
        <c:crosses val="autoZero"/>
        <c:auto val="1"/>
        <c:lblAlgn val="ctr"/>
        <c:lblOffset val="100"/>
        <c:noMultiLvlLbl val="0"/>
      </c:catAx>
      <c:valAx>
        <c:axId val="835305224"/>
        <c:scaling>
          <c:orientation val="minMax"/>
        </c:scaling>
        <c:delete val="0"/>
        <c:axPos val="l"/>
        <c:majorGridlines/>
        <c:numFmt formatCode="General" sourceLinked="1"/>
        <c:majorTickMark val="out"/>
        <c:minorTickMark val="none"/>
        <c:tickLblPos val="nextTo"/>
        <c:crossAx val="835363688"/>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lgn="l">
              <a:defRPr/>
            </a:pPr>
            <a:r>
              <a:rPr lang="en-US" sz="1200">
                <a:latin typeface="Times New Roman" pitchFamily="18" charset="0"/>
                <a:cs typeface="Times New Roman" pitchFamily="18" charset="0"/>
              </a:rPr>
              <a:t>Figure 30: I am so much against death penalty that if someone kills my family members I will not recommend death penalty (%)</a:t>
            </a:r>
          </a:p>
        </c:rich>
      </c:tx>
      <c:overlay val="0"/>
    </c:title>
    <c:autoTitleDeleted val="0"/>
    <c:plotArea>
      <c:layout/>
      <c:barChart>
        <c:barDir val="bar"/>
        <c:grouping val="clustered"/>
        <c:varyColors val="0"/>
        <c:ser>
          <c:idx val="0"/>
          <c:order val="0"/>
          <c:tx>
            <c:strRef>
              <c:f>Sheet1!$B$1</c:f>
              <c:strCache>
                <c:ptCount val="1"/>
                <c:pt idx="0">
                  <c:v>Figure 30: I am so much against death penalty that if someone kills my family members I will not recommend death penalty (%)</c:v>
                </c:pt>
              </c:strCache>
            </c:strRef>
          </c:tx>
          <c:invertIfNegative val="0"/>
          <c:dLbls>
            <c:showLegendKey val="0"/>
            <c:showVal val="1"/>
            <c:showCatName val="0"/>
            <c:showSerName val="0"/>
            <c:showPercent val="0"/>
            <c:showBubbleSize val="0"/>
            <c:showLeaderLines val="0"/>
          </c:dLbls>
          <c:trendline>
            <c:trendlineType val="poly"/>
            <c:order val="2"/>
            <c:dispRSqr val="0"/>
            <c:dispEq val="0"/>
          </c:trendline>
          <c:cat>
            <c:strRef>
              <c:f>Sheet1!$A$2:$A$4</c:f>
              <c:strCache>
                <c:ptCount val="3"/>
                <c:pt idx="0">
                  <c:v>It is very right</c:v>
                </c:pt>
                <c:pt idx="1">
                  <c:v>It is an absolute nonsense</c:v>
                </c:pt>
                <c:pt idx="2">
                  <c:v>Indifferent</c:v>
                </c:pt>
              </c:strCache>
            </c:strRef>
          </c:cat>
          <c:val>
            <c:numRef>
              <c:f>Sheet1!$B$2:$B$4</c:f>
              <c:numCache>
                <c:formatCode>General</c:formatCode>
                <c:ptCount val="3"/>
                <c:pt idx="0">
                  <c:v>32.7</c:v>
                </c:pt>
                <c:pt idx="1">
                  <c:v>50.0</c:v>
                </c:pt>
                <c:pt idx="2">
                  <c:v>17.3</c:v>
                </c:pt>
              </c:numCache>
            </c:numRef>
          </c:val>
        </c:ser>
        <c:dLbls>
          <c:showLegendKey val="0"/>
          <c:showVal val="0"/>
          <c:showCatName val="0"/>
          <c:showSerName val="0"/>
          <c:showPercent val="0"/>
          <c:showBubbleSize val="0"/>
        </c:dLbls>
        <c:gapWidth val="150"/>
        <c:axId val="884923320"/>
        <c:axId val="884947160"/>
      </c:barChart>
      <c:catAx>
        <c:axId val="884923320"/>
        <c:scaling>
          <c:orientation val="minMax"/>
        </c:scaling>
        <c:delete val="0"/>
        <c:axPos val="l"/>
        <c:majorTickMark val="out"/>
        <c:minorTickMark val="none"/>
        <c:tickLblPos val="nextTo"/>
        <c:crossAx val="884947160"/>
        <c:crosses val="autoZero"/>
        <c:auto val="1"/>
        <c:lblAlgn val="ctr"/>
        <c:lblOffset val="100"/>
        <c:noMultiLvlLbl val="0"/>
      </c:catAx>
      <c:valAx>
        <c:axId val="884947160"/>
        <c:scaling>
          <c:orientation val="minMax"/>
        </c:scaling>
        <c:delete val="0"/>
        <c:axPos val="b"/>
        <c:majorGridlines/>
        <c:numFmt formatCode="General" sourceLinked="1"/>
        <c:majorTickMark val="out"/>
        <c:minorTickMark val="none"/>
        <c:tickLblPos val="nextTo"/>
        <c:crossAx val="884923320"/>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l">
              <a:defRPr/>
            </a:pPr>
            <a:r>
              <a:rPr lang="en-US" sz="1200">
                <a:latin typeface="Times New Roman" pitchFamily="18" charset="0"/>
                <a:cs typeface="Times New Roman" pitchFamily="18" charset="0"/>
              </a:rPr>
              <a:t>Figure 31: Death penalty should be retained because it save money than life imprisonment (%) </a:t>
            </a:r>
          </a:p>
        </c:rich>
      </c:tx>
      <c:overlay val="0"/>
    </c:title>
    <c:autoTitleDeleted val="0"/>
    <c:plotArea>
      <c:layout/>
      <c:barChart>
        <c:barDir val="col"/>
        <c:grouping val="clustered"/>
        <c:varyColors val="0"/>
        <c:ser>
          <c:idx val="0"/>
          <c:order val="0"/>
          <c:tx>
            <c:strRef>
              <c:f>Sheet1!$B$1</c:f>
              <c:strCache>
                <c:ptCount val="1"/>
                <c:pt idx="0">
                  <c:v>Figure 31: Death penalty should be retained because it save money than life imprisonment (%) </c:v>
                </c:pt>
              </c:strCache>
            </c:strRef>
          </c:tx>
          <c:invertIfNegative val="0"/>
          <c:dLbls>
            <c:showLegendKey val="0"/>
            <c:showVal val="1"/>
            <c:showCatName val="0"/>
            <c:showSerName val="0"/>
            <c:showPercent val="0"/>
            <c:showBubbleSize val="0"/>
            <c:showLeaderLines val="0"/>
          </c:dLbls>
          <c:trendline>
            <c:trendlineType val="poly"/>
            <c:order val="2"/>
            <c:dispRSqr val="0"/>
            <c:dispEq val="0"/>
          </c:trendline>
          <c:cat>
            <c:strRef>
              <c:f>Sheet1!$A$2:$A$5</c:f>
              <c:strCache>
                <c:ptCount val="4"/>
                <c:pt idx="0">
                  <c:v>It is very right</c:v>
                </c:pt>
                <c:pt idx="1">
                  <c:v>It is an absolute nonsense</c:v>
                </c:pt>
                <c:pt idx="2">
                  <c:v>I have no idea</c:v>
                </c:pt>
                <c:pt idx="3">
                  <c:v>Indifferent</c:v>
                </c:pt>
              </c:strCache>
            </c:strRef>
          </c:cat>
          <c:val>
            <c:numRef>
              <c:f>Sheet1!$B$2:$B$5</c:f>
              <c:numCache>
                <c:formatCode>General</c:formatCode>
                <c:ptCount val="4"/>
                <c:pt idx="0">
                  <c:v>17.3</c:v>
                </c:pt>
                <c:pt idx="1">
                  <c:v>73.1</c:v>
                </c:pt>
                <c:pt idx="2">
                  <c:v>5.8</c:v>
                </c:pt>
                <c:pt idx="3">
                  <c:v>3.8</c:v>
                </c:pt>
              </c:numCache>
            </c:numRef>
          </c:val>
        </c:ser>
        <c:dLbls>
          <c:showLegendKey val="0"/>
          <c:showVal val="0"/>
          <c:showCatName val="0"/>
          <c:showSerName val="0"/>
          <c:showPercent val="0"/>
          <c:showBubbleSize val="0"/>
        </c:dLbls>
        <c:gapWidth val="150"/>
        <c:axId val="834861464"/>
        <c:axId val="834773816"/>
      </c:barChart>
      <c:catAx>
        <c:axId val="834861464"/>
        <c:scaling>
          <c:orientation val="minMax"/>
        </c:scaling>
        <c:delete val="0"/>
        <c:axPos val="b"/>
        <c:majorTickMark val="out"/>
        <c:minorTickMark val="none"/>
        <c:tickLblPos val="nextTo"/>
        <c:crossAx val="834773816"/>
        <c:crosses val="autoZero"/>
        <c:auto val="1"/>
        <c:lblAlgn val="ctr"/>
        <c:lblOffset val="100"/>
        <c:noMultiLvlLbl val="0"/>
      </c:catAx>
      <c:valAx>
        <c:axId val="834773816"/>
        <c:scaling>
          <c:orientation val="minMax"/>
        </c:scaling>
        <c:delete val="0"/>
        <c:axPos val="l"/>
        <c:majorGridlines/>
        <c:numFmt formatCode="General" sourceLinked="1"/>
        <c:majorTickMark val="out"/>
        <c:minorTickMark val="none"/>
        <c:tickLblPos val="nextTo"/>
        <c:crossAx val="834861464"/>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200">
                <a:latin typeface="Times New Roman" pitchFamily="18" charset="0"/>
                <a:cs typeface="Times New Roman" pitchFamily="18" charset="0"/>
              </a:rPr>
              <a:t>Figure 32: Experts' Recommendations to Lagos state government on  Death Penalty (%)</a:t>
            </a:r>
          </a:p>
        </c:rich>
      </c:tx>
      <c:overlay val="0"/>
    </c:title>
    <c:autoTitleDeleted val="0"/>
    <c:plotArea>
      <c:layout/>
      <c:barChart>
        <c:barDir val="col"/>
        <c:grouping val="clustered"/>
        <c:varyColors val="0"/>
        <c:ser>
          <c:idx val="0"/>
          <c:order val="0"/>
          <c:tx>
            <c:strRef>
              <c:f>Sheet1!$B$1</c:f>
              <c:strCache>
                <c:ptCount val="1"/>
                <c:pt idx="0">
                  <c:v>Figure 32: Experts' Recommendations on Death Penalty (%)</c:v>
                </c:pt>
              </c:strCache>
            </c:strRef>
          </c:tx>
          <c:invertIfNegative val="0"/>
          <c:dLbls>
            <c:showLegendKey val="0"/>
            <c:showVal val="1"/>
            <c:showCatName val="0"/>
            <c:showSerName val="0"/>
            <c:showPercent val="0"/>
            <c:showBubbleSize val="0"/>
            <c:showLeaderLines val="0"/>
          </c:dLbls>
          <c:trendline>
            <c:trendlineType val="power"/>
            <c:dispRSqr val="0"/>
            <c:dispEq val="0"/>
          </c:trendline>
          <c:cat>
            <c:strRef>
              <c:f>Sheet1!$A$2:$A$4</c:f>
              <c:strCache>
                <c:ptCount val="3"/>
                <c:pt idx="0">
                  <c:v>The Lagos state government should retain death penalty</c:v>
                </c:pt>
                <c:pt idx="1">
                  <c:v>The Lagos state government should abolish death penalty</c:v>
                </c:pt>
                <c:pt idx="2">
                  <c:v>Indifferent</c:v>
                </c:pt>
              </c:strCache>
            </c:strRef>
          </c:cat>
          <c:val>
            <c:numRef>
              <c:f>Sheet1!$B$2:$B$4</c:f>
              <c:numCache>
                <c:formatCode>General</c:formatCode>
                <c:ptCount val="3"/>
                <c:pt idx="0">
                  <c:v>53.8</c:v>
                </c:pt>
                <c:pt idx="1">
                  <c:v>40.4</c:v>
                </c:pt>
                <c:pt idx="2">
                  <c:v>5.8</c:v>
                </c:pt>
              </c:numCache>
            </c:numRef>
          </c:val>
        </c:ser>
        <c:dLbls>
          <c:showLegendKey val="0"/>
          <c:showVal val="0"/>
          <c:showCatName val="0"/>
          <c:showSerName val="0"/>
          <c:showPercent val="0"/>
          <c:showBubbleSize val="0"/>
        </c:dLbls>
        <c:gapWidth val="150"/>
        <c:axId val="884200456"/>
        <c:axId val="884164824"/>
      </c:barChart>
      <c:catAx>
        <c:axId val="884200456"/>
        <c:scaling>
          <c:orientation val="minMax"/>
        </c:scaling>
        <c:delete val="0"/>
        <c:axPos val="b"/>
        <c:majorTickMark val="out"/>
        <c:minorTickMark val="none"/>
        <c:tickLblPos val="nextTo"/>
        <c:crossAx val="884164824"/>
        <c:crosses val="autoZero"/>
        <c:auto val="1"/>
        <c:lblAlgn val="ctr"/>
        <c:lblOffset val="100"/>
        <c:noMultiLvlLbl val="0"/>
      </c:catAx>
      <c:valAx>
        <c:axId val="884164824"/>
        <c:scaling>
          <c:orientation val="minMax"/>
        </c:scaling>
        <c:delete val="0"/>
        <c:axPos val="l"/>
        <c:majorGridlines/>
        <c:numFmt formatCode="General" sourceLinked="1"/>
        <c:majorTickMark val="out"/>
        <c:minorTickMark val="none"/>
        <c:tickLblPos val="nextTo"/>
        <c:crossAx val="884200456"/>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a:latin typeface="Times New Roman" pitchFamily="18" charset="0"/>
                <a:cs typeface="Times New Roman" pitchFamily="18" charset="0"/>
              </a:rPr>
              <a:t>Figure 33: Should LASG execute those on death row? (%)</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Figure 33: Should LASG execute those on death row? (%)</c:v>
                </c:pt>
              </c:strCache>
            </c:strRef>
          </c:tx>
          <c:invertIfNegative val="0"/>
          <c:dLbls>
            <c:showLegendKey val="0"/>
            <c:showVal val="1"/>
            <c:showCatName val="0"/>
            <c:showSerName val="0"/>
            <c:showPercent val="0"/>
            <c:showBubbleSize val="0"/>
            <c:showLeaderLines val="0"/>
          </c:dLbls>
          <c:cat>
            <c:strRef>
              <c:f>Sheet1!$A$2:$A$4</c:f>
              <c:strCache>
                <c:ptCount val="3"/>
                <c:pt idx="0">
                  <c:v>Lagos state government should execute now</c:v>
                </c:pt>
                <c:pt idx="1">
                  <c:v>Lagos state government should never execute </c:v>
                </c:pt>
                <c:pt idx="2">
                  <c:v>Indifferent</c:v>
                </c:pt>
              </c:strCache>
            </c:strRef>
          </c:cat>
          <c:val>
            <c:numRef>
              <c:f>Sheet1!$B$2:$B$4</c:f>
              <c:numCache>
                <c:formatCode>General</c:formatCode>
                <c:ptCount val="3"/>
                <c:pt idx="0">
                  <c:v>50.0</c:v>
                </c:pt>
                <c:pt idx="1">
                  <c:v>34.6</c:v>
                </c:pt>
                <c:pt idx="2">
                  <c:v>15.4</c:v>
                </c:pt>
              </c:numCache>
            </c:numRef>
          </c:val>
        </c:ser>
        <c:dLbls>
          <c:showLegendKey val="0"/>
          <c:showVal val="0"/>
          <c:showCatName val="0"/>
          <c:showSerName val="0"/>
          <c:showPercent val="0"/>
          <c:showBubbleSize val="0"/>
        </c:dLbls>
        <c:gapWidth val="150"/>
        <c:shape val="cone"/>
        <c:axId val="779339800"/>
        <c:axId val="779328696"/>
        <c:axId val="0"/>
      </c:bar3DChart>
      <c:catAx>
        <c:axId val="779339800"/>
        <c:scaling>
          <c:orientation val="minMax"/>
        </c:scaling>
        <c:delete val="0"/>
        <c:axPos val="l"/>
        <c:majorTickMark val="out"/>
        <c:minorTickMark val="none"/>
        <c:tickLblPos val="nextTo"/>
        <c:crossAx val="779328696"/>
        <c:crosses val="autoZero"/>
        <c:auto val="1"/>
        <c:lblAlgn val="ctr"/>
        <c:lblOffset val="100"/>
        <c:noMultiLvlLbl val="0"/>
      </c:catAx>
      <c:valAx>
        <c:axId val="779328696"/>
        <c:scaling>
          <c:orientation val="minMax"/>
        </c:scaling>
        <c:delete val="0"/>
        <c:axPos val="b"/>
        <c:majorGridlines/>
        <c:numFmt formatCode="General" sourceLinked="1"/>
        <c:majorTickMark val="out"/>
        <c:minorTickMark val="none"/>
        <c:tickLblPos val="nextTo"/>
        <c:crossAx val="7793398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Figure 4: The Fear Death Penalty and Deterrence [Personal/Social] %</a:t>
            </a:r>
          </a:p>
        </c:rich>
      </c:tx>
      <c:overlay val="0"/>
    </c:title>
    <c:autoTitleDeleted val="0"/>
    <c:plotArea>
      <c:layout/>
      <c:pieChart>
        <c:varyColors val="1"/>
        <c:ser>
          <c:idx val="0"/>
          <c:order val="0"/>
          <c:tx>
            <c:strRef>
              <c:f>Sheet1!$B$1</c:f>
              <c:strCache>
                <c:ptCount val="1"/>
                <c:pt idx="0">
                  <c:v>Figure 4: Death Penalty and Deterrence [Personal/Social] %</c:v>
                </c:pt>
              </c:strCache>
            </c:strRef>
          </c:tx>
          <c:explosion val="25"/>
          <c:dLbls>
            <c:dLbl>
              <c:idx val="0"/>
              <c:layout>
                <c:manualLayout>
                  <c:x val="-0.0297460994459026"/>
                  <c:y val="-0.299742711430396"/>
                </c:manualLayout>
              </c:layout>
              <c:showLegendKey val="0"/>
              <c:showVal val="1"/>
              <c:showCatName val="0"/>
              <c:showSerName val="0"/>
              <c:showPercent val="0"/>
              <c:showBubbleSize val="0"/>
            </c:dLbl>
            <c:dLbl>
              <c:idx val="1"/>
              <c:layout>
                <c:manualLayout>
                  <c:x val="-0.0141906350247886"/>
                  <c:y val="0.22822939934425"/>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Sheet1!$A$2:$A$3</c:f>
              <c:strCache>
                <c:ptCount val="2"/>
                <c:pt idx="0">
                  <c:v>Fear of the Death Penalty discourages  people from committing murder or violent crimes</c:v>
                </c:pt>
                <c:pt idx="1">
                  <c:v>Fear of the Death Penalty deters me from taking the life of someone who kills a loved one </c:v>
                </c:pt>
              </c:strCache>
            </c:strRef>
          </c:cat>
          <c:val>
            <c:numRef>
              <c:f>Sheet1!$B$2:$B$3</c:f>
              <c:numCache>
                <c:formatCode>General</c:formatCode>
                <c:ptCount val="2"/>
                <c:pt idx="0">
                  <c:v>73.8</c:v>
                </c:pt>
                <c:pt idx="1">
                  <c:v>78.5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100">
                <a:latin typeface="Times New Roman" pitchFamily="18" charset="0"/>
                <a:cs typeface="Times New Roman" pitchFamily="18" charset="0"/>
              </a:rPr>
              <a:t>Figure 5: Death Penalty and Innocence (%)</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Figure 5: Death Penalty and Innocence (%)</c:v>
                </c:pt>
              </c:strCache>
            </c:strRef>
          </c:tx>
          <c:invertIfNegative val="0"/>
          <c:dLbls>
            <c:showLegendKey val="0"/>
            <c:showVal val="1"/>
            <c:showCatName val="0"/>
            <c:showSerName val="0"/>
            <c:showPercent val="0"/>
            <c:showBubbleSize val="0"/>
            <c:showLeaderLines val="0"/>
          </c:dLbls>
          <c:cat>
            <c:strRef>
              <c:f>Sheet1!$A$2:$A$5</c:f>
              <c:strCache>
                <c:ptCount val="4"/>
                <c:pt idx="0">
                  <c:v>It is True</c:v>
                </c:pt>
                <c:pt idx="1">
                  <c:v>Not enough reason to eliminate death penalty</c:v>
                </c:pt>
                <c:pt idx="2">
                  <c:v>it is not true</c:v>
                </c:pt>
                <c:pt idx="3">
                  <c:v>Indifferent</c:v>
                </c:pt>
              </c:strCache>
            </c:strRef>
          </c:cat>
          <c:val>
            <c:numRef>
              <c:f>Sheet1!$B$2:$B$5</c:f>
              <c:numCache>
                <c:formatCode>General</c:formatCode>
                <c:ptCount val="4"/>
                <c:pt idx="0">
                  <c:v>44.8</c:v>
                </c:pt>
                <c:pt idx="1">
                  <c:v>46.9</c:v>
                </c:pt>
                <c:pt idx="2">
                  <c:v>8.0</c:v>
                </c:pt>
                <c:pt idx="3">
                  <c:v>0.3</c:v>
                </c:pt>
              </c:numCache>
            </c:numRef>
          </c:val>
        </c:ser>
        <c:dLbls>
          <c:showLegendKey val="0"/>
          <c:showVal val="0"/>
          <c:showCatName val="0"/>
          <c:showSerName val="0"/>
          <c:showPercent val="0"/>
          <c:showBubbleSize val="0"/>
        </c:dLbls>
        <c:gapWidth val="150"/>
        <c:shape val="cone"/>
        <c:axId val="835593528"/>
        <c:axId val="835320248"/>
        <c:axId val="0"/>
      </c:bar3DChart>
      <c:catAx>
        <c:axId val="835593528"/>
        <c:scaling>
          <c:orientation val="minMax"/>
        </c:scaling>
        <c:delete val="0"/>
        <c:axPos val="l"/>
        <c:majorTickMark val="out"/>
        <c:minorTickMark val="none"/>
        <c:tickLblPos val="nextTo"/>
        <c:crossAx val="835320248"/>
        <c:crosses val="autoZero"/>
        <c:auto val="1"/>
        <c:lblAlgn val="ctr"/>
        <c:lblOffset val="100"/>
        <c:noMultiLvlLbl val="0"/>
      </c:catAx>
      <c:valAx>
        <c:axId val="835320248"/>
        <c:scaling>
          <c:orientation val="minMax"/>
        </c:scaling>
        <c:delete val="0"/>
        <c:axPos val="b"/>
        <c:majorGridlines/>
        <c:numFmt formatCode="General" sourceLinked="1"/>
        <c:majorTickMark val="out"/>
        <c:minorTickMark val="none"/>
        <c:tickLblPos val="nextTo"/>
        <c:crossAx val="8355935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Figure 6: Death penalty is against society’s norm against killing human beings (%)</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Figure 6: Death penalty is against society’s norm against killing human beings</c:v>
                </c:pt>
              </c:strCache>
            </c:strRef>
          </c:tx>
          <c:invertIfNegative val="0"/>
          <c:dLbls>
            <c:showLegendKey val="0"/>
            <c:showVal val="1"/>
            <c:showCatName val="0"/>
            <c:showSerName val="0"/>
            <c:showPercent val="0"/>
            <c:showBubbleSize val="0"/>
            <c:showLeaderLines val="0"/>
          </c:dLbls>
          <c:cat>
            <c:strRef>
              <c:f>Sheet1!$A$2:$A$7</c:f>
              <c:strCache>
                <c:ptCount val="6"/>
                <c:pt idx="0">
                  <c:v>Strongly Agree</c:v>
                </c:pt>
                <c:pt idx="1">
                  <c:v>Agree</c:v>
                </c:pt>
                <c:pt idx="2">
                  <c:v>Undecided</c:v>
                </c:pt>
                <c:pt idx="3">
                  <c:v>Disagree</c:v>
                </c:pt>
                <c:pt idx="4">
                  <c:v>Strongly Disagree</c:v>
                </c:pt>
                <c:pt idx="5">
                  <c:v>Indifferent</c:v>
                </c:pt>
              </c:strCache>
            </c:strRef>
          </c:cat>
          <c:val>
            <c:numRef>
              <c:f>Sheet1!$B$2:$B$7</c:f>
              <c:numCache>
                <c:formatCode>General</c:formatCode>
                <c:ptCount val="6"/>
                <c:pt idx="0">
                  <c:v>15.1</c:v>
                </c:pt>
                <c:pt idx="1">
                  <c:v>22.8</c:v>
                </c:pt>
                <c:pt idx="2">
                  <c:v>9.1</c:v>
                </c:pt>
                <c:pt idx="3">
                  <c:v>39.0</c:v>
                </c:pt>
                <c:pt idx="4">
                  <c:v>13.6</c:v>
                </c:pt>
                <c:pt idx="5">
                  <c:v>0.6</c:v>
                </c:pt>
              </c:numCache>
            </c:numRef>
          </c:val>
        </c:ser>
        <c:dLbls>
          <c:showLegendKey val="0"/>
          <c:showVal val="0"/>
          <c:showCatName val="0"/>
          <c:showSerName val="0"/>
          <c:showPercent val="0"/>
          <c:showBubbleSize val="0"/>
        </c:dLbls>
        <c:gapWidth val="150"/>
        <c:shape val="pyramid"/>
        <c:axId val="835410360"/>
        <c:axId val="835413336"/>
        <c:axId val="0"/>
      </c:bar3DChart>
      <c:catAx>
        <c:axId val="835410360"/>
        <c:scaling>
          <c:orientation val="minMax"/>
        </c:scaling>
        <c:delete val="0"/>
        <c:axPos val="l"/>
        <c:majorTickMark val="out"/>
        <c:minorTickMark val="none"/>
        <c:tickLblPos val="nextTo"/>
        <c:crossAx val="835413336"/>
        <c:crosses val="autoZero"/>
        <c:auto val="1"/>
        <c:lblAlgn val="ctr"/>
        <c:lblOffset val="100"/>
        <c:noMultiLvlLbl val="0"/>
      </c:catAx>
      <c:valAx>
        <c:axId val="835413336"/>
        <c:scaling>
          <c:orientation val="minMax"/>
        </c:scaling>
        <c:delete val="0"/>
        <c:axPos val="b"/>
        <c:majorGridlines/>
        <c:numFmt formatCode="General" sourceLinked="1"/>
        <c:majorTickMark val="out"/>
        <c:minorTickMark val="none"/>
        <c:tickLblPos val="nextTo"/>
        <c:crossAx val="83541036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100">
                <a:latin typeface="Times New Roman" pitchFamily="18" charset="0"/>
                <a:cs typeface="Times New Roman" pitchFamily="18" charset="0"/>
              </a:rPr>
              <a:t>Figure 7: It should be life for life (%)</a:t>
            </a:r>
          </a:p>
        </c:rich>
      </c:tx>
      <c:overlay val="0"/>
    </c:title>
    <c:autoTitleDeleted val="0"/>
    <c:plotArea>
      <c:layout/>
      <c:pieChart>
        <c:varyColors val="1"/>
        <c:ser>
          <c:idx val="0"/>
          <c:order val="0"/>
          <c:tx>
            <c:strRef>
              <c:f>Sheet1!$B$1</c:f>
              <c:strCache>
                <c:ptCount val="1"/>
                <c:pt idx="0">
                  <c:v>Figure 7: It should be life for life</c:v>
                </c:pt>
              </c:strCache>
            </c:strRef>
          </c:tx>
          <c:explosion val="25"/>
          <c:dLbls>
            <c:dLbl>
              <c:idx val="0"/>
              <c:layout>
                <c:manualLayout>
                  <c:x val="0.041645158938466"/>
                  <c:y val="0.00173301493591005"/>
                </c:manualLayout>
              </c:layout>
              <c:showLegendKey val="0"/>
              <c:showVal val="1"/>
              <c:showCatName val="0"/>
              <c:showSerName val="0"/>
              <c:showPercent val="0"/>
              <c:showBubbleSize val="0"/>
            </c:dLbl>
            <c:dLbl>
              <c:idx val="1"/>
              <c:layout>
                <c:manualLayout>
                  <c:x val="0.0628017461358997"/>
                  <c:y val="-0.0386461078981733"/>
                </c:manualLayout>
              </c:layout>
              <c:showLegendKey val="0"/>
              <c:showVal val="1"/>
              <c:showCatName val="0"/>
              <c:showSerName val="0"/>
              <c:showPercent val="0"/>
              <c:showBubbleSize val="0"/>
            </c:dLbl>
            <c:dLbl>
              <c:idx val="2"/>
              <c:layout>
                <c:manualLayout>
                  <c:x val="-0.0252497995042286"/>
                  <c:y val="0.0487619332535775"/>
                </c:manualLayout>
              </c:layout>
              <c:showLegendKey val="0"/>
              <c:showVal val="1"/>
              <c:showCatName val="0"/>
              <c:showSerName val="0"/>
              <c:showPercent val="0"/>
              <c:showBubbleSize val="0"/>
            </c:dLbl>
            <c:dLbl>
              <c:idx val="3"/>
              <c:layout>
                <c:manualLayout>
                  <c:x val="-0.0126955745115194"/>
                  <c:y val="-0.105184430904244"/>
                </c:manualLayout>
              </c:layout>
              <c:showLegendKey val="0"/>
              <c:showVal val="1"/>
              <c:showCatName val="0"/>
              <c:showSerName val="0"/>
              <c:showPercent val="0"/>
              <c:showBubbleSize val="0"/>
            </c:dLbl>
            <c:dLbl>
              <c:idx val="4"/>
              <c:layout>
                <c:manualLayout>
                  <c:x val="-0.0124623614756489"/>
                  <c:y val="-0.0319428011191684"/>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Sheet1!$A$2:$A$7</c:f>
              <c:strCache>
                <c:ptCount val="6"/>
                <c:pt idx="0">
                  <c:v>Strongly Agree</c:v>
                </c:pt>
                <c:pt idx="1">
                  <c:v>Agree</c:v>
                </c:pt>
                <c:pt idx="2">
                  <c:v>Undecided</c:v>
                </c:pt>
                <c:pt idx="3">
                  <c:v>Disagree</c:v>
                </c:pt>
                <c:pt idx="4">
                  <c:v>Strongly Disagree</c:v>
                </c:pt>
                <c:pt idx="5">
                  <c:v>Indifferent</c:v>
                </c:pt>
              </c:strCache>
            </c:strRef>
          </c:cat>
          <c:val>
            <c:numRef>
              <c:f>Sheet1!$B$2:$B$7</c:f>
              <c:numCache>
                <c:formatCode>General</c:formatCode>
                <c:ptCount val="6"/>
                <c:pt idx="0">
                  <c:v>24.2</c:v>
                </c:pt>
                <c:pt idx="1">
                  <c:v>37.7</c:v>
                </c:pt>
                <c:pt idx="2">
                  <c:v>5.6</c:v>
                </c:pt>
                <c:pt idx="3">
                  <c:v>24.5</c:v>
                </c:pt>
                <c:pt idx="4">
                  <c:v>7.8</c:v>
                </c:pt>
                <c:pt idx="5">
                  <c:v>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100">
                <a:latin typeface="Times New Roman" pitchFamily="18" charset="0"/>
                <a:cs typeface="Times New Roman" pitchFamily="18" charset="0"/>
              </a:rPr>
              <a:t>Figure 8: If death sentence is abolished violent crimes will increase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Figure 8: If death sentence is abolished violent crimes will increase (%)</c:v>
                </c:pt>
              </c:strCache>
            </c:strRef>
          </c:tx>
          <c:explosion val="25"/>
          <c:dLbls>
            <c:dLbl>
              <c:idx val="0"/>
              <c:layout>
                <c:manualLayout>
                  <c:x val="-0.112170457859434"/>
                  <c:y val="0.143135204893498"/>
                </c:manualLayout>
              </c:layout>
              <c:showLegendKey val="0"/>
              <c:showVal val="1"/>
              <c:showCatName val="0"/>
              <c:showSerName val="0"/>
              <c:showPercent val="0"/>
              <c:showBubbleSize val="0"/>
            </c:dLbl>
            <c:dLbl>
              <c:idx val="1"/>
              <c:layout>
                <c:manualLayout>
                  <c:x val="-0.000513360309128026"/>
                  <c:y val="-0.052889500426682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It is true</c:v>
                </c:pt>
                <c:pt idx="1">
                  <c:v>It is a lie</c:v>
                </c:pt>
                <c:pt idx="2">
                  <c:v>Indifferent</c:v>
                </c:pt>
              </c:strCache>
            </c:strRef>
          </c:cat>
          <c:val>
            <c:numRef>
              <c:f>Sheet1!$B$2:$B$4</c:f>
              <c:numCache>
                <c:formatCode>General</c:formatCode>
                <c:ptCount val="3"/>
                <c:pt idx="0">
                  <c:v>67.2</c:v>
                </c:pt>
                <c:pt idx="1">
                  <c:v>31.8</c:v>
                </c:pt>
                <c:pt idx="2">
                  <c:v>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Figure 9: Life is sacred so death penalty should be abolished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Figure 9: Life is sacred so death penalty should be abolished (%)</c:v>
                </c:pt>
              </c:strCache>
            </c:strRef>
          </c:tx>
          <c:invertIfNegative val="0"/>
          <c:dLbls>
            <c:dLbl>
              <c:idx val="0"/>
              <c:layout>
                <c:manualLayout>
                  <c:x val="0.00925925925925926"/>
                  <c:y val="-0.127853138422063"/>
                </c:manualLayout>
              </c:layout>
              <c:showLegendKey val="0"/>
              <c:showVal val="1"/>
              <c:showCatName val="0"/>
              <c:showSerName val="0"/>
              <c:showPercent val="0"/>
              <c:showBubbleSize val="0"/>
            </c:dLbl>
            <c:dLbl>
              <c:idx val="1"/>
              <c:layout>
                <c:manualLayout>
                  <c:x val="0.00694444444444444"/>
                  <c:y val="-0.0767118830532377"/>
                </c:manualLayout>
              </c:layout>
              <c:showLegendKey val="0"/>
              <c:showVal val="1"/>
              <c:showCatName val="0"/>
              <c:showSerName val="0"/>
              <c:showPercent val="0"/>
              <c:showBubbleSize val="0"/>
            </c:dLbl>
            <c:dLbl>
              <c:idx val="2"/>
              <c:layout>
                <c:manualLayout>
                  <c:x val="0.00694444444444444"/>
                  <c:y val="-0.092054259663885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I agree</c:v>
                </c:pt>
                <c:pt idx="1">
                  <c:v>I disagree </c:v>
                </c:pt>
                <c:pt idx="2">
                  <c:v>I am indifferent</c:v>
                </c:pt>
              </c:strCache>
            </c:strRef>
          </c:cat>
          <c:val>
            <c:numRef>
              <c:f>Sheet1!$B$2:$B$4</c:f>
              <c:numCache>
                <c:formatCode>General</c:formatCode>
                <c:ptCount val="3"/>
                <c:pt idx="0">
                  <c:v>34.4</c:v>
                </c:pt>
                <c:pt idx="1">
                  <c:v>63.5</c:v>
                </c:pt>
                <c:pt idx="2">
                  <c:v>2.1</c:v>
                </c:pt>
              </c:numCache>
            </c:numRef>
          </c:val>
        </c:ser>
        <c:dLbls>
          <c:showLegendKey val="0"/>
          <c:showVal val="0"/>
          <c:showCatName val="0"/>
          <c:showSerName val="0"/>
          <c:showPercent val="0"/>
          <c:showBubbleSize val="0"/>
        </c:dLbls>
        <c:gapWidth val="150"/>
        <c:shape val="cylinder"/>
        <c:axId val="884353448"/>
        <c:axId val="884426040"/>
        <c:axId val="0"/>
      </c:bar3DChart>
      <c:catAx>
        <c:axId val="884353448"/>
        <c:scaling>
          <c:orientation val="minMax"/>
        </c:scaling>
        <c:delete val="0"/>
        <c:axPos val="b"/>
        <c:majorTickMark val="out"/>
        <c:minorTickMark val="none"/>
        <c:tickLblPos val="nextTo"/>
        <c:crossAx val="884426040"/>
        <c:crosses val="autoZero"/>
        <c:auto val="1"/>
        <c:lblAlgn val="ctr"/>
        <c:lblOffset val="100"/>
        <c:noMultiLvlLbl val="0"/>
      </c:catAx>
      <c:valAx>
        <c:axId val="884426040"/>
        <c:scaling>
          <c:orientation val="minMax"/>
        </c:scaling>
        <c:delete val="0"/>
        <c:axPos val="l"/>
        <c:majorGridlines/>
        <c:numFmt formatCode="General" sourceLinked="1"/>
        <c:majorTickMark val="out"/>
        <c:minorTickMark val="none"/>
        <c:tickLblPos val="nextTo"/>
        <c:crossAx val="884353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F841-0D7A-104D-98B4-0691402C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18329</Words>
  <Characters>104480</Characters>
  <Application>Microsoft Macintosh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Hadiza Abdulazeez</cp:lastModifiedBy>
  <cp:revision>2</cp:revision>
  <dcterms:created xsi:type="dcterms:W3CDTF">2017-06-08T13:05:00Z</dcterms:created>
  <dcterms:modified xsi:type="dcterms:W3CDTF">2017-06-08T13:05:00Z</dcterms:modified>
</cp:coreProperties>
</file>